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D7531" w14:textId="0A0D2C75" w:rsidR="00EB1E41" w:rsidRDefault="00EB1E41" w:rsidP="00EB1E4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 w:rsidRPr="00A76832">
        <w:rPr>
          <w:rFonts w:ascii="Verdana" w:hAnsi="Verdana" w:cs="Verdana"/>
          <w:b/>
          <w:sz w:val="20"/>
          <w:szCs w:val="20"/>
        </w:rPr>
        <w:t xml:space="preserve">Outraged </w:t>
      </w:r>
      <w:r>
        <w:rPr>
          <w:rFonts w:ascii="Verdana" w:hAnsi="Verdana" w:cs="Verdana"/>
          <w:b/>
          <w:sz w:val="20"/>
          <w:szCs w:val="20"/>
        </w:rPr>
        <w:t xml:space="preserve">Disability </w:t>
      </w:r>
      <w:r w:rsidR="001B55D4">
        <w:rPr>
          <w:rFonts w:ascii="Verdana" w:hAnsi="Verdana" w:cs="Verdana"/>
          <w:b/>
          <w:sz w:val="20"/>
          <w:szCs w:val="20"/>
        </w:rPr>
        <w:t xml:space="preserve">Rights </w:t>
      </w:r>
      <w:r>
        <w:rPr>
          <w:rFonts w:ascii="Verdana" w:hAnsi="Verdana" w:cs="Verdana"/>
          <w:b/>
          <w:sz w:val="20"/>
          <w:szCs w:val="20"/>
        </w:rPr>
        <w:t xml:space="preserve">Leaders Send a Message to </w:t>
      </w:r>
      <w:r w:rsidR="001B786E">
        <w:rPr>
          <w:rFonts w:ascii="Verdana" w:hAnsi="Verdana" w:cs="Verdana"/>
          <w:b/>
          <w:sz w:val="20"/>
          <w:szCs w:val="20"/>
        </w:rPr>
        <w:t>the</w:t>
      </w:r>
      <w:r w:rsidR="001B786E" w:rsidRPr="00A76832">
        <w:rPr>
          <w:rFonts w:ascii="Verdana" w:hAnsi="Verdana" w:cs="Verdana"/>
          <w:b/>
          <w:sz w:val="20"/>
          <w:szCs w:val="20"/>
        </w:rPr>
        <w:t>ir</w:t>
      </w:r>
      <w:r w:rsidR="00091790">
        <w:rPr>
          <w:rFonts w:ascii="Verdana" w:hAnsi="Verdana" w:cs="Verdana"/>
          <w:b/>
          <w:sz w:val="20"/>
          <w:szCs w:val="20"/>
        </w:rPr>
        <w:t xml:space="preserve"> Governors</w:t>
      </w:r>
      <w:r w:rsidR="001B55D4">
        <w:rPr>
          <w:rFonts w:ascii="Verdana" w:hAnsi="Verdana" w:cs="Verdana"/>
          <w:b/>
          <w:sz w:val="20"/>
          <w:szCs w:val="20"/>
        </w:rPr>
        <w:t xml:space="preserve"> and the </w:t>
      </w:r>
      <w:r w:rsidRPr="00A76832">
        <w:rPr>
          <w:rFonts w:ascii="Verdana" w:hAnsi="Verdana" w:cs="Verdana"/>
          <w:b/>
          <w:sz w:val="20"/>
          <w:szCs w:val="20"/>
        </w:rPr>
        <w:t>National Governors Association</w:t>
      </w:r>
      <w:r w:rsidR="00D2648E">
        <w:rPr>
          <w:rFonts w:ascii="Verdana" w:hAnsi="Verdana" w:cs="Verdana"/>
          <w:b/>
          <w:sz w:val="20"/>
          <w:szCs w:val="20"/>
        </w:rPr>
        <w:t xml:space="preserve"> about</w:t>
      </w:r>
      <w:r w:rsidR="003F0456">
        <w:rPr>
          <w:rFonts w:ascii="Verdana" w:hAnsi="Verdana" w:cs="Verdana"/>
          <w:b/>
          <w:sz w:val="20"/>
          <w:szCs w:val="20"/>
        </w:rPr>
        <w:t xml:space="preserve"> </w:t>
      </w:r>
      <w:r w:rsidR="00D2648E">
        <w:rPr>
          <w:rFonts w:ascii="Verdana" w:hAnsi="Verdana" w:cs="Verdana"/>
          <w:b/>
          <w:sz w:val="20"/>
          <w:szCs w:val="20"/>
        </w:rPr>
        <w:t>ACA Repeal/Replace/Repair</w:t>
      </w:r>
    </w:p>
    <w:p w14:paraId="3E35BC9B" w14:textId="77777777" w:rsidR="00EB1E41" w:rsidRDefault="00EB1E41" w:rsidP="00EB1E4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</w:p>
    <w:p w14:paraId="2E915E0D" w14:textId="77777777" w:rsidR="00EB1E41" w:rsidRPr="00EB1E41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14:paraId="19D1E71A" w14:textId="538622A5" w:rsidR="00EB1E41" w:rsidRPr="00A72193" w:rsidRDefault="00EB1E41" w:rsidP="00EB1E41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sz w:val="20"/>
          <w:szCs w:val="20"/>
        </w:rPr>
      </w:pPr>
      <w:r w:rsidRPr="00A72193">
        <w:rPr>
          <w:rFonts w:ascii="Verdana" w:hAnsi="Verdana" w:cs="Verdana"/>
          <w:b/>
          <w:sz w:val="20"/>
          <w:szCs w:val="20"/>
        </w:rPr>
        <w:t xml:space="preserve">For </w:t>
      </w:r>
      <w:r w:rsidR="00970A13">
        <w:rPr>
          <w:rFonts w:ascii="Verdana" w:hAnsi="Verdana" w:cs="Verdana"/>
          <w:b/>
          <w:sz w:val="20"/>
          <w:szCs w:val="20"/>
        </w:rPr>
        <w:t>I</w:t>
      </w:r>
      <w:r w:rsidRPr="00A72193">
        <w:rPr>
          <w:rFonts w:ascii="Verdana" w:hAnsi="Verdana" w:cs="Verdana"/>
          <w:b/>
          <w:sz w:val="20"/>
          <w:szCs w:val="20"/>
        </w:rPr>
        <w:t>mmediate Release:</w:t>
      </w:r>
    </w:p>
    <w:p w14:paraId="249B83C6" w14:textId="77777777" w:rsidR="00EB1E41" w:rsidRPr="00A72193" w:rsidRDefault="00EB1E41" w:rsidP="00EB1E41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  <w:highlight w:val="cyan"/>
        </w:rPr>
      </w:pPr>
      <w:r w:rsidRPr="00A72193">
        <w:rPr>
          <w:rFonts w:ascii="Verdana" w:hAnsi="Verdana" w:cs="Verdana"/>
          <w:sz w:val="20"/>
          <w:szCs w:val="20"/>
          <w:highlight w:val="cyan"/>
        </w:rPr>
        <w:t>(</w:t>
      </w:r>
      <w:proofErr w:type="gramStart"/>
      <w:r w:rsidRPr="00A72193">
        <w:rPr>
          <w:rFonts w:ascii="Verdana" w:hAnsi="Verdana" w:cs="Verdana"/>
          <w:sz w:val="20"/>
          <w:szCs w:val="20"/>
          <w:highlight w:val="cyan"/>
        </w:rPr>
        <w:t>name</w:t>
      </w:r>
      <w:proofErr w:type="gramEnd"/>
      <w:r w:rsidRPr="00A72193">
        <w:rPr>
          <w:rFonts w:ascii="Verdana" w:hAnsi="Verdana" w:cs="Verdana"/>
          <w:sz w:val="20"/>
          <w:szCs w:val="20"/>
          <w:highlight w:val="cyan"/>
        </w:rPr>
        <w:t>, phone, email, Twitter)</w:t>
      </w:r>
    </w:p>
    <w:p w14:paraId="7D1B06A9" w14:textId="77777777" w:rsidR="00EB1E41" w:rsidRPr="00A72193" w:rsidRDefault="00EB1E41" w:rsidP="00EB1E41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20"/>
          <w:szCs w:val="20"/>
        </w:rPr>
      </w:pPr>
      <w:r w:rsidRPr="00A72193">
        <w:rPr>
          <w:rFonts w:ascii="Verdana" w:hAnsi="Verdana" w:cs="Verdana"/>
          <w:sz w:val="20"/>
          <w:szCs w:val="20"/>
          <w:highlight w:val="cyan"/>
        </w:rPr>
        <w:t>(</w:t>
      </w:r>
      <w:proofErr w:type="gramStart"/>
      <w:r w:rsidRPr="00A72193">
        <w:rPr>
          <w:rFonts w:ascii="Verdana" w:hAnsi="Verdana" w:cs="Verdana"/>
          <w:sz w:val="20"/>
          <w:szCs w:val="20"/>
          <w:highlight w:val="cyan"/>
        </w:rPr>
        <w:t>organization</w:t>
      </w:r>
      <w:proofErr w:type="gramEnd"/>
      <w:r w:rsidRPr="00A72193">
        <w:rPr>
          <w:rFonts w:ascii="Verdana" w:hAnsi="Verdana" w:cs="Verdana"/>
          <w:sz w:val="20"/>
          <w:szCs w:val="20"/>
          <w:highlight w:val="cyan"/>
        </w:rPr>
        <w:t>)</w:t>
      </w:r>
    </w:p>
    <w:p w14:paraId="10DB8965" w14:textId="77777777" w:rsidR="00EB1E41" w:rsidRPr="00F9590E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Cs w:val="20"/>
        </w:rPr>
      </w:pPr>
    </w:p>
    <w:p w14:paraId="51328EE1" w14:textId="77777777" w:rsidR="00EB1E41" w:rsidRPr="00F9590E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Cs w:val="20"/>
        </w:rPr>
      </w:pPr>
    </w:p>
    <w:p w14:paraId="67F92796" w14:textId="21140BC6" w:rsidR="008468F5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64CEB">
        <w:rPr>
          <w:rFonts w:ascii="Verdana" w:hAnsi="Verdana" w:cs="Verdana"/>
          <w:sz w:val="20"/>
          <w:szCs w:val="20"/>
        </w:rPr>
        <w:t xml:space="preserve">February </w:t>
      </w:r>
      <w:r w:rsidRPr="00A72193">
        <w:rPr>
          <w:rFonts w:ascii="Verdana" w:hAnsi="Verdana" w:cs="Verdana"/>
          <w:sz w:val="20"/>
          <w:szCs w:val="20"/>
          <w:highlight w:val="cyan"/>
        </w:rPr>
        <w:t>xx</w:t>
      </w:r>
      <w:r w:rsidRPr="00F64CEB">
        <w:rPr>
          <w:rFonts w:ascii="Verdana" w:hAnsi="Verdana" w:cs="Verdana"/>
          <w:sz w:val="20"/>
          <w:szCs w:val="20"/>
        </w:rPr>
        <w:t xml:space="preserve">, 2017 </w:t>
      </w:r>
      <w:r w:rsidRPr="00F64CEB">
        <w:rPr>
          <w:rFonts w:ascii="Verdana" w:hAnsi="Verdana" w:cs="Verdana"/>
          <w:sz w:val="20"/>
          <w:szCs w:val="20"/>
          <w:highlight w:val="cyan"/>
        </w:rPr>
        <w:t>(add city)</w:t>
      </w:r>
      <w:r w:rsidRPr="00F64CEB">
        <w:rPr>
          <w:rFonts w:ascii="Verdana" w:hAnsi="Verdana" w:cs="Verdana"/>
          <w:sz w:val="20"/>
          <w:szCs w:val="20"/>
        </w:rPr>
        <w:t xml:space="preserve"> – D</w:t>
      </w:r>
      <w:r>
        <w:rPr>
          <w:rFonts w:ascii="Verdana" w:hAnsi="Verdana" w:cs="Verdana"/>
          <w:sz w:val="20"/>
          <w:szCs w:val="20"/>
        </w:rPr>
        <w:t xml:space="preserve">isability rights leaders </w:t>
      </w:r>
      <w:r w:rsidR="001B55D4">
        <w:rPr>
          <w:rFonts w:ascii="Verdana" w:hAnsi="Verdana" w:cs="Verdana"/>
          <w:sz w:val="20"/>
          <w:szCs w:val="20"/>
        </w:rPr>
        <w:t xml:space="preserve">in </w:t>
      </w:r>
      <w:r w:rsidR="001B55D4">
        <w:rPr>
          <w:rFonts w:ascii="Verdana" w:hAnsi="Verdana" w:cs="Verdana"/>
          <w:sz w:val="20"/>
          <w:szCs w:val="20"/>
          <w:highlight w:val="cyan"/>
        </w:rPr>
        <w:t>(add state</w:t>
      </w:r>
      <w:r w:rsidR="001B55D4" w:rsidRPr="00F64CEB">
        <w:rPr>
          <w:rFonts w:ascii="Verdana" w:hAnsi="Verdana" w:cs="Verdana"/>
          <w:sz w:val="20"/>
          <w:szCs w:val="20"/>
          <w:highlight w:val="cyan"/>
        </w:rPr>
        <w:t>)</w:t>
      </w:r>
      <w:r w:rsidR="001B55D4">
        <w:rPr>
          <w:rFonts w:ascii="Verdana" w:hAnsi="Verdana" w:cs="Verdana"/>
          <w:sz w:val="20"/>
          <w:szCs w:val="20"/>
        </w:rPr>
        <w:t xml:space="preserve"> </w:t>
      </w:r>
      <w:r w:rsidR="00A63873">
        <w:rPr>
          <w:rFonts w:ascii="Verdana" w:hAnsi="Verdana" w:cs="Verdana"/>
          <w:sz w:val="20"/>
          <w:szCs w:val="20"/>
        </w:rPr>
        <w:t xml:space="preserve">are </w:t>
      </w:r>
      <w:r>
        <w:rPr>
          <w:rFonts w:ascii="Verdana" w:hAnsi="Verdana" w:cs="Verdana"/>
          <w:sz w:val="20"/>
          <w:szCs w:val="20"/>
        </w:rPr>
        <w:t>send</w:t>
      </w:r>
      <w:r w:rsidR="00A63873">
        <w:rPr>
          <w:rFonts w:ascii="Verdana" w:hAnsi="Verdana" w:cs="Verdana"/>
          <w:sz w:val="20"/>
          <w:szCs w:val="20"/>
        </w:rPr>
        <w:t>ing</w:t>
      </w:r>
      <w:r>
        <w:rPr>
          <w:rFonts w:ascii="Verdana" w:hAnsi="Verdana" w:cs="Verdana"/>
          <w:sz w:val="20"/>
          <w:szCs w:val="20"/>
        </w:rPr>
        <w:t xml:space="preserve"> a </w:t>
      </w:r>
      <w:r w:rsidRPr="00F64CEB">
        <w:rPr>
          <w:rFonts w:ascii="Verdana" w:hAnsi="Verdana" w:cs="Verdana"/>
          <w:sz w:val="20"/>
          <w:szCs w:val="20"/>
        </w:rPr>
        <w:t xml:space="preserve">“loud and clear” message to Governor </w:t>
      </w:r>
      <w:r w:rsidRPr="00F64CEB">
        <w:rPr>
          <w:rFonts w:ascii="Verdana" w:hAnsi="Verdana" w:cs="Verdana"/>
          <w:sz w:val="20"/>
          <w:szCs w:val="20"/>
          <w:highlight w:val="cyan"/>
        </w:rPr>
        <w:t>(insert name)</w:t>
      </w:r>
      <w:r w:rsidRPr="00F64CEB">
        <w:rPr>
          <w:rFonts w:ascii="Verdana" w:hAnsi="Verdana" w:cs="Verdana"/>
          <w:sz w:val="20"/>
          <w:szCs w:val="20"/>
        </w:rPr>
        <w:t xml:space="preserve"> to take with (him/her) to the National Governors Association when it meets in DC la</w:t>
      </w:r>
      <w:r w:rsidR="001B55D4">
        <w:rPr>
          <w:rFonts w:ascii="Verdana" w:hAnsi="Verdana" w:cs="Verdana"/>
          <w:sz w:val="20"/>
          <w:szCs w:val="20"/>
        </w:rPr>
        <w:t>ter this week, February 24 – 27:</w:t>
      </w:r>
      <w:r w:rsidR="00091790">
        <w:rPr>
          <w:rFonts w:ascii="Verdana" w:hAnsi="Verdana" w:cs="Verdana"/>
          <w:sz w:val="20"/>
          <w:szCs w:val="20"/>
        </w:rPr>
        <w:t xml:space="preserve">  </w:t>
      </w:r>
    </w:p>
    <w:p w14:paraId="681E7482" w14:textId="77777777" w:rsidR="008468F5" w:rsidRDefault="008468F5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BA02781" w14:textId="5C70A2B2" w:rsidR="001B55D4" w:rsidRDefault="005E5993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61 m</w:t>
      </w:r>
      <w:r w:rsidR="00EB1E41" w:rsidRPr="00F64CEB">
        <w:rPr>
          <w:rFonts w:ascii="Verdana" w:hAnsi="Verdana" w:cs="Verdana"/>
          <w:sz w:val="20"/>
          <w:szCs w:val="20"/>
        </w:rPr>
        <w:t>illion</w:t>
      </w:r>
      <w:r w:rsidR="005965EF">
        <w:rPr>
          <w:rFonts w:ascii="Verdana" w:hAnsi="Verdana" w:cs="Verdana"/>
          <w:sz w:val="20"/>
          <w:szCs w:val="20"/>
        </w:rPr>
        <w:t xml:space="preserve"> </w:t>
      </w:r>
      <w:r w:rsidR="00A63873">
        <w:rPr>
          <w:rFonts w:ascii="Verdana" w:hAnsi="Verdana" w:cs="Verdana"/>
          <w:sz w:val="20"/>
          <w:szCs w:val="20"/>
        </w:rPr>
        <w:t xml:space="preserve">Americans with disabilities </w:t>
      </w:r>
      <w:r w:rsidR="00704010">
        <w:rPr>
          <w:rFonts w:ascii="Verdana" w:hAnsi="Verdana" w:cs="Verdana"/>
          <w:sz w:val="20"/>
          <w:szCs w:val="20"/>
        </w:rPr>
        <w:t>are at risk</w:t>
      </w:r>
      <w:r w:rsidR="005965EF">
        <w:rPr>
          <w:rFonts w:ascii="Verdana" w:hAnsi="Verdana" w:cs="Verdana"/>
          <w:sz w:val="20"/>
          <w:szCs w:val="20"/>
        </w:rPr>
        <w:t xml:space="preserve"> of losing </w:t>
      </w:r>
      <w:r w:rsidR="001B55D4">
        <w:rPr>
          <w:rFonts w:ascii="Verdana" w:hAnsi="Verdana" w:cs="Verdana"/>
          <w:sz w:val="20"/>
          <w:szCs w:val="20"/>
        </w:rPr>
        <w:t xml:space="preserve">health care </w:t>
      </w:r>
      <w:r w:rsidR="00A63873">
        <w:rPr>
          <w:rFonts w:ascii="Verdana" w:hAnsi="Verdana" w:cs="Verdana"/>
          <w:sz w:val="20"/>
          <w:szCs w:val="20"/>
        </w:rPr>
        <w:t>c</w:t>
      </w:r>
      <w:r w:rsidR="001B55D4">
        <w:rPr>
          <w:rFonts w:ascii="Verdana" w:hAnsi="Verdana" w:cs="Verdana"/>
          <w:sz w:val="20"/>
          <w:szCs w:val="20"/>
        </w:rPr>
        <w:t>overage</w:t>
      </w:r>
      <w:r w:rsidR="005965EF">
        <w:rPr>
          <w:rFonts w:ascii="Verdana" w:hAnsi="Verdana" w:cs="Verdana"/>
          <w:sz w:val="20"/>
          <w:szCs w:val="20"/>
        </w:rPr>
        <w:t>, benefits</w:t>
      </w:r>
      <w:r w:rsidR="001B55D4">
        <w:rPr>
          <w:rFonts w:ascii="Verdana" w:hAnsi="Verdana" w:cs="Verdana"/>
          <w:sz w:val="20"/>
          <w:szCs w:val="20"/>
        </w:rPr>
        <w:t xml:space="preserve"> and </w:t>
      </w:r>
      <w:r w:rsidR="005965EF">
        <w:rPr>
          <w:rFonts w:ascii="Verdana" w:hAnsi="Verdana" w:cs="Verdana"/>
          <w:sz w:val="20"/>
          <w:szCs w:val="20"/>
        </w:rPr>
        <w:t xml:space="preserve">their </w:t>
      </w:r>
      <w:r w:rsidR="001B55D4">
        <w:rPr>
          <w:rFonts w:ascii="Verdana" w:hAnsi="Verdana" w:cs="Verdana"/>
          <w:sz w:val="20"/>
          <w:szCs w:val="20"/>
        </w:rPr>
        <w:t>right</w:t>
      </w:r>
      <w:r w:rsidR="00091790">
        <w:rPr>
          <w:rFonts w:ascii="Verdana" w:hAnsi="Verdana" w:cs="Verdana"/>
          <w:sz w:val="20"/>
          <w:szCs w:val="20"/>
        </w:rPr>
        <w:t xml:space="preserve"> to liv</w:t>
      </w:r>
      <w:r w:rsidR="008468F5">
        <w:rPr>
          <w:rFonts w:ascii="Verdana" w:hAnsi="Verdana" w:cs="Verdana"/>
          <w:sz w:val="20"/>
          <w:szCs w:val="20"/>
        </w:rPr>
        <w:t>e</w:t>
      </w:r>
      <w:r w:rsidR="00091790">
        <w:rPr>
          <w:rFonts w:ascii="Verdana" w:hAnsi="Verdana" w:cs="Verdana"/>
          <w:sz w:val="20"/>
          <w:szCs w:val="20"/>
        </w:rPr>
        <w:t xml:space="preserve"> in the community.</w:t>
      </w:r>
    </w:p>
    <w:p w14:paraId="6A184A91" w14:textId="77777777" w:rsidR="001B55D4" w:rsidRDefault="001B55D4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0F17A30" w14:textId="770C5932" w:rsidR="00EB1E41" w:rsidRPr="001B55D4" w:rsidRDefault="00091790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Disability leaders are asking their Governors </w:t>
      </w:r>
      <w:r w:rsidR="00EB1E41">
        <w:rPr>
          <w:rFonts w:ascii="Verdana" w:hAnsi="Verdana" w:cs="Verdana"/>
          <w:sz w:val="20"/>
          <w:szCs w:val="20"/>
        </w:rPr>
        <w:t xml:space="preserve">to put people </w:t>
      </w:r>
      <w:r w:rsidR="00A63873">
        <w:rPr>
          <w:rFonts w:ascii="Verdana" w:hAnsi="Verdana" w:cs="Verdana"/>
          <w:sz w:val="20"/>
          <w:szCs w:val="20"/>
        </w:rPr>
        <w:t>first, over</w:t>
      </w:r>
      <w:r w:rsidR="00EB1E41">
        <w:rPr>
          <w:rFonts w:ascii="Verdana" w:hAnsi="Verdana" w:cs="Verdana"/>
          <w:sz w:val="20"/>
          <w:szCs w:val="20"/>
        </w:rPr>
        <w:t xml:space="preserve"> </w:t>
      </w:r>
      <w:r w:rsidR="00EB1E41" w:rsidRPr="00F64CEB">
        <w:rPr>
          <w:rFonts w:ascii="Verdana" w:hAnsi="Verdana" w:cs="Verdana"/>
          <w:sz w:val="20"/>
          <w:szCs w:val="20"/>
        </w:rPr>
        <w:t xml:space="preserve">partisan politics. </w:t>
      </w:r>
      <w:r w:rsidR="00EB1E41" w:rsidRPr="00F64CEB">
        <w:rPr>
          <w:rFonts w:ascii="Verdana" w:hAnsi="Verdana" w:cs="Verdana"/>
          <w:sz w:val="20"/>
        </w:rPr>
        <w:t>Several Republican Governors, including Governors Kasich (OH) and Snyder (MI), have been very outspoken against the Medicaid cuts.  In similar statements across America, disability leaders are united in their demands:</w:t>
      </w:r>
    </w:p>
    <w:p w14:paraId="0AE9514B" w14:textId="77777777" w:rsidR="00EB1E41" w:rsidRPr="00F64CEB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14:paraId="33E05328" w14:textId="31AA3643" w:rsidR="00EB1E41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64CEB">
        <w:rPr>
          <w:rFonts w:ascii="Verdana" w:hAnsi="Verdana" w:cs="Verdana"/>
          <w:sz w:val="20"/>
          <w:szCs w:val="20"/>
        </w:rPr>
        <w:t xml:space="preserve">We oppose the GOP repeal and replace proposal </w:t>
      </w:r>
      <w:r w:rsidR="0031173A">
        <w:rPr>
          <w:rFonts w:ascii="Verdana" w:hAnsi="Verdana" w:cs="Verdana"/>
          <w:sz w:val="20"/>
          <w:szCs w:val="20"/>
        </w:rPr>
        <w:t xml:space="preserve">as well as the damaging proposed reforms to Medicaid </w:t>
      </w:r>
      <w:r w:rsidRPr="00F64CEB">
        <w:rPr>
          <w:rFonts w:ascii="Verdana" w:hAnsi="Verdana" w:cs="Verdana"/>
          <w:sz w:val="20"/>
          <w:szCs w:val="20"/>
        </w:rPr>
        <w:t>because:</w:t>
      </w:r>
    </w:p>
    <w:p w14:paraId="3D2E8888" w14:textId="3D388BCB" w:rsidR="004B58F3" w:rsidRDefault="004B58F3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9F89BA3" w14:textId="74516F78" w:rsidR="004B58F3" w:rsidRPr="003F1A3D" w:rsidRDefault="004B58F3" w:rsidP="004B58F3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  <w:r w:rsidRPr="00704CBB">
        <w:rPr>
          <w:rFonts w:ascii="Verdana" w:hAnsi="Verdana" w:cs="Verdana"/>
          <w:sz w:val="20"/>
        </w:rPr>
        <w:t xml:space="preserve">- </w:t>
      </w:r>
      <w:r w:rsidRPr="00E54B0E">
        <w:rPr>
          <w:rFonts w:ascii="Verdana" w:hAnsi="Verdana" w:cs="Verdana"/>
          <w:b/>
          <w:sz w:val="20"/>
          <w:szCs w:val="26"/>
          <w:lang w:eastAsia="zh-CN"/>
        </w:rPr>
        <w:t>Medicaid block grants and per cap</w:t>
      </w:r>
      <w:r w:rsidR="003F1A3D">
        <w:rPr>
          <w:rFonts w:ascii="Verdana" w:hAnsi="Verdana" w:cs="Verdana"/>
          <w:b/>
          <w:sz w:val="20"/>
          <w:szCs w:val="26"/>
          <w:lang w:eastAsia="zh-CN"/>
        </w:rPr>
        <w:t xml:space="preserve">ita caps </w:t>
      </w:r>
      <w:r w:rsidR="003F1A3D" w:rsidRPr="003F1A3D">
        <w:rPr>
          <w:rFonts w:ascii="Verdana" w:hAnsi="Verdana" w:cs="Verdana"/>
          <w:sz w:val="20"/>
          <w:szCs w:val="26"/>
          <w:lang w:eastAsia="zh-CN"/>
        </w:rPr>
        <w:t xml:space="preserve">are </w:t>
      </w:r>
      <w:r w:rsidR="00970A13">
        <w:rPr>
          <w:rFonts w:ascii="Verdana" w:hAnsi="Verdana" w:cs="Verdana"/>
          <w:sz w:val="20"/>
          <w:szCs w:val="26"/>
          <w:lang w:eastAsia="zh-CN"/>
        </w:rPr>
        <w:t xml:space="preserve">nothing more than </w:t>
      </w:r>
      <w:r w:rsidR="003F1A3D" w:rsidRPr="003F1A3D">
        <w:rPr>
          <w:rFonts w:ascii="Verdana" w:hAnsi="Verdana" w:cs="Verdana"/>
          <w:sz w:val="20"/>
          <w:szCs w:val="26"/>
          <w:lang w:eastAsia="zh-CN"/>
        </w:rPr>
        <w:t xml:space="preserve">an attempt </w:t>
      </w:r>
      <w:r w:rsidR="00970A13">
        <w:rPr>
          <w:rFonts w:ascii="Verdana" w:hAnsi="Verdana" w:cs="Verdana"/>
          <w:sz w:val="20"/>
          <w:szCs w:val="26"/>
          <w:lang w:eastAsia="zh-CN"/>
        </w:rPr>
        <w:t xml:space="preserve">by the federal government </w:t>
      </w:r>
      <w:r w:rsidR="003F1A3D" w:rsidRPr="003F1A3D">
        <w:rPr>
          <w:rFonts w:ascii="Verdana" w:hAnsi="Verdana" w:cs="Verdana"/>
          <w:sz w:val="20"/>
          <w:szCs w:val="26"/>
          <w:lang w:eastAsia="zh-CN"/>
        </w:rPr>
        <w:t>to cut support to states for Medicaid</w:t>
      </w:r>
      <w:r w:rsidR="00194D82">
        <w:rPr>
          <w:rFonts w:ascii="Verdana" w:hAnsi="Verdana" w:cs="Verdana"/>
          <w:sz w:val="20"/>
          <w:szCs w:val="26"/>
          <w:lang w:eastAsia="zh-CN"/>
        </w:rPr>
        <w:t>.</w:t>
      </w:r>
    </w:p>
    <w:p w14:paraId="11778C9E" w14:textId="77777777" w:rsidR="004B58F3" w:rsidRDefault="004B58F3" w:rsidP="004B58F3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  <w:lang w:eastAsia="zh-CN"/>
        </w:rPr>
      </w:pPr>
    </w:p>
    <w:p w14:paraId="19DB8946" w14:textId="5A2F123E" w:rsidR="003F1A3D" w:rsidRDefault="003F1A3D" w:rsidP="003F1A3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szCs w:val="20"/>
        </w:rPr>
        <w:t>- Over the next 10 years</w:t>
      </w:r>
      <w:r>
        <w:rPr>
          <w:rFonts w:ascii="Verdana" w:hAnsi="Verdana" w:cs="Verdana"/>
          <w:sz w:val="20"/>
          <w:szCs w:val="20"/>
        </w:rPr>
        <w:t xml:space="preserve"> Federal </w:t>
      </w:r>
      <w:r w:rsidR="00970A13">
        <w:rPr>
          <w:rFonts w:ascii="Verdana" w:hAnsi="Verdana" w:cs="Verdana"/>
          <w:sz w:val="20"/>
          <w:szCs w:val="20"/>
        </w:rPr>
        <w:t xml:space="preserve">support </w:t>
      </w:r>
      <w:r w:rsidR="00657C41">
        <w:rPr>
          <w:rFonts w:ascii="Verdana" w:hAnsi="Verdana" w:cs="Verdana"/>
          <w:sz w:val="20"/>
          <w:szCs w:val="20"/>
        </w:rPr>
        <w:t xml:space="preserve">is projected to be cut by </w:t>
      </w:r>
      <w:r>
        <w:rPr>
          <w:rFonts w:ascii="Verdana" w:hAnsi="Verdana" w:cs="Verdana"/>
          <w:sz w:val="20"/>
          <w:szCs w:val="20"/>
        </w:rPr>
        <w:t>$1 trillion; states and/or counties will have to come up with the replacement revenue or make major cuts</w:t>
      </w:r>
      <w:r w:rsidR="00970A1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604B2567" w14:textId="77777777" w:rsidR="003F1A3D" w:rsidRPr="00E54B0E" w:rsidRDefault="003F1A3D" w:rsidP="004B58F3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  <w:lang w:eastAsia="zh-CN"/>
        </w:rPr>
      </w:pPr>
    </w:p>
    <w:p w14:paraId="53259737" w14:textId="77C7C7DA" w:rsidR="003F0456" w:rsidRPr="003F0456" w:rsidRDefault="003F0456" w:rsidP="003F045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- C</w:t>
      </w:r>
      <w:r w:rsidRPr="003F0456">
        <w:rPr>
          <w:rFonts w:ascii="Verdana" w:hAnsi="Verdana" w:cs="Verdana"/>
          <w:b/>
          <w:sz w:val="20"/>
          <w:szCs w:val="20"/>
        </w:rPr>
        <w:t>uts will be made</w:t>
      </w:r>
      <w:r w:rsidRPr="003F045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to </w:t>
      </w:r>
      <w:r w:rsidRPr="003F0456">
        <w:rPr>
          <w:rFonts w:ascii="Verdana" w:hAnsi="Verdana" w:cs="Verdana"/>
          <w:sz w:val="20"/>
          <w:szCs w:val="20"/>
        </w:rPr>
        <w:t>prescription drugs, physical, occupational and speech therapies, Personal Care, HCBS waivers and state plan amendments, C</w:t>
      </w:r>
      <w:r>
        <w:rPr>
          <w:rFonts w:ascii="Verdana" w:hAnsi="Verdana" w:cs="Verdana"/>
          <w:sz w:val="20"/>
          <w:szCs w:val="20"/>
        </w:rPr>
        <w:t xml:space="preserve">ommunity First Choice </w:t>
      </w:r>
      <w:r w:rsidRPr="003F0456">
        <w:rPr>
          <w:rFonts w:ascii="Verdana" w:hAnsi="Verdana" w:cs="Verdana"/>
          <w:sz w:val="20"/>
          <w:szCs w:val="20"/>
        </w:rPr>
        <w:t xml:space="preserve"> and Health Homes, etc. These </w:t>
      </w:r>
      <w:r>
        <w:rPr>
          <w:rFonts w:ascii="Verdana" w:hAnsi="Verdana" w:cs="Verdana"/>
          <w:sz w:val="20"/>
          <w:szCs w:val="20"/>
        </w:rPr>
        <w:t xml:space="preserve">so called </w:t>
      </w:r>
      <w:r w:rsidRPr="003F0456">
        <w:rPr>
          <w:rFonts w:ascii="Verdana" w:hAnsi="Verdana" w:cs="Verdana"/>
          <w:sz w:val="20"/>
          <w:szCs w:val="20"/>
        </w:rPr>
        <w:t>“optional” services often mean the differen</w:t>
      </w:r>
      <w:r w:rsidR="00194D82">
        <w:rPr>
          <w:rFonts w:ascii="Verdana" w:hAnsi="Verdana" w:cs="Verdana"/>
          <w:sz w:val="20"/>
          <w:szCs w:val="20"/>
        </w:rPr>
        <w:t>ce</w:t>
      </w:r>
      <w:r w:rsidRPr="003F0456">
        <w:rPr>
          <w:rFonts w:ascii="Verdana" w:hAnsi="Verdana" w:cs="Verdana"/>
          <w:sz w:val="20"/>
          <w:szCs w:val="20"/>
        </w:rPr>
        <w:t xml:space="preserve"> between “life and death” for many people with disabilities</w:t>
      </w:r>
      <w:r w:rsidR="00E916F5">
        <w:rPr>
          <w:rFonts w:ascii="Verdana" w:hAnsi="Verdana" w:cs="Verdana"/>
          <w:sz w:val="20"/>
          <w:szCs w:val="20"/>
        </w:rPr>
        <w:t>.</w:t>
      </w:r>
    </w:p>
    <w:p w14:paraId="72B9C2C9" w14:textId="77777777" w:rsidR="003F0456" w:rsidRDefault="003F0456" w:rsidP="004B58F3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  <w:lang w:eastAsia="zh-CN"/>
        </w:rPr>
      </w:pPr>
    </w:p>
    <w:p w14:paraId="325A390E" w14:textId="47042CB9" w:rsidR="004B58F3" w:rsidRDefault="004B58F3" w:rsidP="004B58F3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6"/>
          <w:lang w:eastAsia="zh-CN"/>
        </w:rPr>
      </w:pPr>
      <w:r w:rsidRPr="00E54B0E">
        <w:rPr>
          <w:rFonts w:ascii="Verdana" w:hAnsi="Verdana" w:cs="Verdana"/>
          <w:sz w:val="20"/>
          <w:szCs w:val="26"/>
          <w:lang w:eastAsia="zh-CN"/>
        </w:rPr>
        <w:t xml:space="preserve">- </w:t>
      </w:r>
      <w:r w:rsidRPr="00E54B0E">
        <w:rPr>
          <w:rFonts w:ascii="Verdana" w:hAnsi="Verdana" w:cs="Verdana"/>
          <w:b/>
          <w:sz w:val="20"/>
          <w:szCs w:val="26"/>
          <w:lang w:eastAsia="zh-CN"/>
        </w:rPr>
        <w:t>Under block grants</w:t>
      </w:r>
      <w:r w:rsidRPr="00E54B0E">
        <w:rPr>
          <w:rFonts w:ascii="Verdana" w:hAnsi="Verdana" w:cs="Verdana"/>
          <w:sz w:val="20"/>
          <w:szCs w:val="26"/>
          <w:lang w:eastAsia="zh-CN"/>
        </w:rPr>
        <w:t>, states would receive a fixed amount of money each year for the program</w:t>
      </w:r>
      <w:r>
        <w:rPr>
          <w:rFonts w:ascii="Verdana" w:hAnsi="Verdana" w:cs="Verdana"/>
          <w:sz w:val="20"/>
          <w:szCs w:val="26"/>
          <w:lang w:eastAsia="zh-CN"/>
        </w:rPr>
        <w:t xml:space="preserve"> regardless of actual needs or costs</w:t>
      </w:r>
      <w:r w:rsidR="004153BD">
        <w:rPr>
          <w:rFonts w:ascii="Verdana" w:hAnsi="Verdana" w:cs="Verdana"/>
          <w:sz w:val="20"/>
          <w:szCs w:val="26"/>
          <w:lang w:eastAsia="zh-CN"/>
        </w:rPr>
        <w:t>.</w:t>
      </w:r>
      <w:r w:rsidR="001743D1">
        <w:rPr>
          <w:rFonts w:ascii="Verdana" w:hAnsi="Verdana" w:cs="Verdana"/>
          <w:sz w:val="20"/>
          <w:szCs w:val="26"/>
          <w:lang w:eastAsia="zh-CN"/>
        </w:rPr>
        <w:t xml:space="preserve"> </w:t>
      </w:r>
      <w:r w:rsidR="004153BD">
        <w:rPr>
          <w:rFonts w:ascii="Verdana" w:hAnsi="Verdana" w:cs="Verdana"/>
          <w:sz w:val="20"/>
          <w:szCs w:val="26"/>
          <w:lang w:eastAsia="zh-CN"/>
        </w:rPr>
        <w:t>P</w:t>
      </w:r>
      <w:r w:rsidRPr="00E54B0E">
        <w:rPr>
          <w:rFonts w:ascii="Verdana" w:hAnsi="Verdana" w:cs="Verdana"/>
          <w:sz w:val="20"/>
          <w:szCs w:val="26"/>
          <w:lang w:eastAsia="zh-CN"/>
        </w:rPr>
        <w:t>er capita cap</w:t>
      </w:r>
      <w:r w:rsidR="004153BD">
        <w:rPr>
          <w:rFonts w:ascii="Verdana" w:hAnsi="Verdana" w:cs="Verdana"/>
          <w:sz w:val="20"/>
          <w:szCs w:val="26"/>
          <w:lang w:eastAsia="zh-CN"/>
        </w:rPr>
        <w:t>s</w:t>
      </w:r>
      <w:r w:rsidRPr="00E54B0E">
        <w:rPr>
          <w:rFonts w:ascii="Verdana" w:hAnsi="Verdana" w:cs="Verdana"/>
          <w:sz w:val="20"/>
          <w:szCs w:val="26"/>
          <w:lang w:eastAsia="zh-CN"/>
        </w:rPr>
        <w:t xml:space="preserve"> provides a fixed amount of funding per Medicaid beneficiary</w:t>
      </w:r>
      <w:r>
        <w:rPr>
          <w:rFonts w:ascii="Verdana" w:hAnsi="Verdana" w:cs="Verdana"/>
          <w:sz w:val="20"/>
          <w:szCs w:val="26"/>
          <w:lang w:eastAsia="zh-CN"/>
        </w:rPr>
        <w:t xml:space="preserve"> with states liable for all medical and L</w:t>
      </w:r>
      <w:r w:rsidR="008468F5">
        <w:rPr>
          <w:rFonts w:ascii="Verdana" w:hAnsi="Verdana" w:cs="Verdana"/>
          <w:sz w:val="20"/>
          <w:szCs w:val="26"/>
          <w:lang w:eastAsia="zh-CN"/>
        </w:rPr>
        <w:t>T</w:t>
      </w:r>
      <w:r>
        <w:rPr>
          <w:rFonts w:ascii="Verdana" w:hAnsi="Verdana" w:cs="Verdana"/>
          <w:sz w:val="20"/>
          <w:szCs w:val="26"/>
          <w:lang w:eastAsia="zh-CN"/>
        </w:rPr>
        <w:t>SS costs beyond the caps</w:t>
      </w:r>
      <w:r w:rsidR="004153BD">
        <w:rPr>
          <w:rFonts w:ascii="Verdana" w:hAnsi="Verdana" w:cs="Verdana"/>
          <w:sz w:val="20"/>
          <w:szCs w:val="26"/>
          <w:lang w:eastAsia="zh-CN"/>
        </w:rPr>
        <w:t>.</w:t>
      </w:r>
    </w:p>
    <w:p w14:paraId="7E90E68F" w14:textId="05991562" w:rsidR="008E6652" w:rsidRPr="00DC770E" w:rsidRDefault="008E6652" w:rsidP="004B58F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0"/>
          <w:szCs w:val="26"/>
          <w:lang w:eastAsia="zh-CN"/>
        </w:rPr>
      </w:pPr>
    </w:p>
    <w:p w14:paraId="036E658C" w14:textId="464AE71D" w:rsidR="00EB1E41" w:rsidRDefault="00DC770E" w:rsidP="003F1A3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szCs w:val="26"/>
          <w:lang w:eastAsia="zh-CN"/>
        </w:rPr>
        <w:t>- N</w:t>
      </w:r>
      <w:r w:rsidR="008E6652" w:rsidRPr="00DC770E">
        <w:rPr>
          <w:rFonts w:ascii="Verdana" w:hAnsi="Verdana" w:cs="Verdana"/>
          <w:b/>
          <w:sz w:val="20"/>
          <w:szCs w:val="26"/>
          <w:lang w:eastAsia="zh-CN"/>
        </w:rPr>
        <w:t xml:space="preserve">either Block Grants nor per capita caps </w:t>
      </w:r>
      <w:r w:rsidR="008E6652" w:rsidRPr="00DC770E">
        <w:rPr>
          <w:rFonts w:ascii="Verdana" w:hAnsi="Verdana" w:cs="Verdana"/>
          <w:sz w:val="20"/>
          <w:szCs w:val="26"/>
          <w:lang w:eastAsia="zh-CN"/>
        </w:rPr>
        <w:t>can or will control health care</w:t>
      </w:r>
      <w:r w:rsidR="001B786E" w:rsidRPr="00DC770E">
        <w:rPr>
          <w:rFonts w:ascii="Verdana" w:hAnsi="Verdana" w:cs="Verdana"/>
          <w:sz w:val="20"/>
          <w:szCs w:val="26"/>
          <w:lang w:eastAsia="zh-CN"/>
        </w:rPr>
        <w:t xml:space="preserve"> and LTSS</w:t>
      </w:r>
      <w:r w:rsidR="008E6652" w:rsidRPr="00DC770E">
        <w:rPr>
          <w:rFonts w:ascii="Verdana" w:hAnsi="Verdana" w:cs="Verdana"/>
          <w:sz w:val="20"/>
          <w:szCs w:val="26"/>
          <w:lang w:eastAsia="zh-CN"/>
        </w:rPr>
        <w:t xml:space="preserve"> costs</w:t>
      </w:r>
      <w:r w:rsidR="00E916F5">
        <w:rPr>
          <w:rFonts w:ascii="Verdana" w:hAnsi="Verdana" w:cs="Verdana"/>
          <w:sz w:val="20"/>
          <w:szCs w:val="26"/>
          <w:lang w:eastAsia="zh-CN"/>
        </w:rPr>
        <w:t>.</w:t>
      </w:r>
    </w:p>
    <w:p w14:paraId="3D3A6BA0" w14:textId="77777777" w:rsidR="00EB1E41" w:rsidRPr="00F64CEB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053FA2B5" w14:textId="78E03094" w:rsidR="00EB1E41" w:rsidRPr="00F64CEB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D15D7D">
        <w:rPr>
          <w:rFonts w:ascii="Verdana" w:hAnsi="Verdana" w:cs="Verdana"/>
          <w:b/>
          <w:sz w:val="20"/>
          <w:szCs w:val="20"/>
        </w:rPr>
        <w:t>- Enhanced</w:t>
      </w:r>
      <w:r w:rsidRPr="00D15D7D">
        <w:rPr>
          <w:rFonts w:ascii="Verdana" w:hAnsi="Verdana" w:cs="Verdana"/>
          <w:sz w:val="20"/>
          <w:szCs w:val="20"/>
        </w:rPr>
        <w:t xml:space="preserve"> Medicaid expansion matching funds in 31 states and DC would be reduced, another loss of revenue to states, further squeezing state budge</w:t>
      </w:r>
      <w:r w:rsidR="00E0785A">
        <w:rPr>
          <w:rFonts w:ascii="Verdana" w:hAnsi="Verdana" w:cs="Verdana"/>
          <w:sz w:val="20"/>
          <w:szCs w:val="20"/>
        </w:rPr>
        <w:t>ts, and</w:t>
      </w:r>
      <w:r w:rsidRPr="00D15D7D">
        <w:rPr>
          <w:rFonts w:ascii="Verdana" w:hAnsi="Verdana" w:cs="Verdana"/>
          <w:sz w:val="20"/>
          <w:szCs w:val="20"/>
        </w:rPr>
        <w:t xml:space="preserve"> resulting in</w:t>
      </w:r>
      <w:r w:rsidR="004B58F3">
        <w:rPr>
          <w:rFonts w:ascii="Verdana" w:hAnsi="Verdana" w:cs="Verdana"/>
          <w:sz w:val="20"/>
          <w:szCs w:val="20"/>
        </w:rPr>
        <w:t xml:space="preserve"> a resurgence of</w:t>
      </w:r>
      <w:r w:rsidRPr="00D15D7D">
        <w:rPr>
          <w:rFonts w:ascii="Verdana" w:hAnsi="Verdana" w:cs="Verdana"/>
          <w:sz w:val="20"/>
          <w:szCs w:val="20"/>
        </w:rPr>
        <w:t xml:space="preserve"> uncompensated care to emergency rooms and hospitals, reduction in treatment for people addicted to </w:t>
      </w:r>
      <w:r>
        <w:rPr>
          <w:rFonts w:ascii="Verdana" w:hAnsi="Verdana" w:cs="Verdana"/>
          <w:sz w:val="20"/>
          <w:szCs w:val="20"/>
        </w:rPr>
        <w:t>o</w:t>
      </w:r>
      <w:r w:rsidRPr="00D15D7D">
        <w:rPr>
          <w:rFonts w:ascii="Verdana" w:hAnsi="Verdana" w:cs="Verdana"/>
          <w:sz w:val="20"/>
          <w:szCs w:val="20"/>
        </w:rPr>
        <w:t>pioids, and millions of people losing</w:t>
      </w:r>
      <w:r w:rsidR="004B58F3">
        <w:rPr>
          <w:rFonts w:ascii="Verdana" w:hAnsi="Verdana" w:cs="Verdana"/>
          <w:sz w:val="20"/>
          <w:szCs w:val="20"/>
        </w:rPr>
        <w:t xml:space="preserve"> access to</w:t>
      </w:r>
      <w:r w:rsidRPr="00D15D7D">
        <w:rPr>
          <w:rFonts w:ascii="Verdana" w:hAnsi="Verdana" w:cs="Verdana"/>
          <w:sz w:val="20"/>
          <w:szCs w:val="20"/>
        </w:rPr>
        <w:t xml:space="preserve"> health care they only recently received.</w:t>
      </w:r>
    </w:p>
    <w:p w14:paraId="7551BB77" w14:textId="77777777" w:rsidR="00EB1E41" w:rsidRPr="00F64CEB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5B91A988" w14:textId="4BB489E3" w:rsidR="00EB1E41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D15D7D">
        <w:rPr>
          <w:rFonts w:ascii="Verdana" w:hAnsi="Verdana" w:cs="Verdana"/>
          <w:b/>
          <w:sz w:val="20"/>
          <w:szCs w:val="20"/>
        </w:rPr>
        <w:t>- Reduction</w:t>
      </w:r>
      <w:r w:rsidRPr="00D15D7D">
        <w:rPr>
          <w:rFonts w:ascii="Verdana" w:hAnsi="Verdana" w:cs="Verdana"/>
          <w:sz w:val="20"/>
          <w:szCs w:val="20"/>
        </w:rPr>
        <w:t xml:space="preserve"> in federal revenue to the states will result in enrollment caps, increase in waiting lists, and human pain and suffering. 10 million people are covered by Medicaid expansion</w:t>
      </w:r>
      <w:r w:rsidR="001023D5">
        <w:rPr>
          <w:rFonts w:ascii="Verdana" w:hAnsi="Verdana" w:cs="Verdana"/>
          <w:sz w:val="20"/>
          <w:szCs w:val="20"/>
        </w:rPr>
        <w:t xml:space="preserve">, and </w:t>
      </w:r>
      <w:r w:rsidRPr="00D15D7D">
        <w:rPr>
          <w:rFonts w:ascii="Verdana" w:hAnsi="Verdana" w:cs="Verdana"/>
          <w:sz w:val="20"/>
          <w:szCs w:val="20"/>
        </w:rPr>
        <w:t xml:space="preserve">about 20% </w:t>
      </w:r>
      <w:r w:rsidR="001023D5">
        <w:rPr>
          <w:rFonts w:ascii="Verdana" w:hAnsi="Verdana" w:cs="Verdana"/>
          <w:sz w:val="20"/>
          <w:szCs w:val="20"/>
        </w:rPr>
        <w:t xml:space="preserve">of those </w:t>
      </w:r>
      <w:r w:rsidRPr="00D15D7D">
        <w:rPr>
          <w:rFonts w:ascii="Verdana" w:hAnsi="Verdana" w:cs="Verdana"/>
          <w:sz w:val="20"/>
          <w:szCs w:val="20"/>
        </w:rPr>
        <w:t>are people with disabilities (</w:t>
      </w:r>
      <w:proofErr w:type="spellStart"/>
      <w:r w:rsidRPr="00D15D7D">
        <w:rPr>
          <w:rFonts w:ascii="Verdana" w:hAnsi="Verdana" w:cs="Verdana"/>
          <w:sz w:val="20"/>
          <w:szCs w:val="20"/>
        </w:rPr>
        <w:t>PwDs</w:t>
      </w:r>
      <w:proofErr w:type="spellEnd"/>
      <w:r w:rsidRPr="00D15D7D">
        <w:rPr>
          <w:rFonts w:ascii="Verdana" w:hAnsi="Verdana" w:cs="Verdana"/>
          <w:sz w:val="20"/>
          <w:szCs w:val="20"/>
        </w:rPr>
        <w:t>).</w:t>
      </w:r>
    </w:p>
    <w:p w14:paraId="16838DDE" w14:textId="684E33DF" w:rsidR="004B58F3" w:rsidRPr="00F64CEB" w:rsidRDefault="001023D5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 </w:t>
      </w:r>
    </w:p>
    <w:p w14:paraId="7E21B66C" w14:textId="77777777" w:rsidR="00EB1E41" w:rsidRPr="00F64CEB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D15D7D">
        <w:rPr>
          <w:rFonts w:ascii="Verdana" w:hAnsi="Verdana" w:cs="Verdana"/>
          <w:b/>
          <w:sz w:val="20"/>
          <w:szCs w:val="20"/>
        </w:rPr>
        <w:t>- Reduction</w:t>
      </w:r>
      <w:r w:rsidRPr="00D15D7D">
        <w:rPr>
          <w:rFonts w:ascii="Verdana" w:hAnsi="Verdana" w:cs="Verdana"/>
          <w:sz w:val="20"/>
          <w:szCs w:val="20"/>
        </w:rPr>
        <w:t xml:space="preserve"> in federal revenue will result in a major loss of jobs in health care and long-term services and supports (LTSS) in every state.</w:t>
      </w:r>
    </w:p>
    <w:p w14:paraId="6E603C47" w14:textId="77777777" w:rsidR="00EB1E41" w:rsidRPr="00F64CEB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CF5511F" w14:textId="77777777" w:rsidR="00EB1E41" w:rsidRPr="00F64CEB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D15D7D">
        <w:rPr>
          <w:rFonts w:ascii="Verdana" w:hAnsi="Verdana" w:cs="Verdana"/>
          <w:b/>
          <w:sz w:val="20"/>
          <w:szCs w:val="20"/>
        </w:rPr>
        <w:t>- Eight states</w:t>
      </w:r>
      <w:r w:rsidRPr="00D15D7D">
        <w:rPr>
          <w:rFonts w:ascii="Verdana" w:hAnsi="Verdana" w:cs="Verdana"/>
          <w:sz w:val="20"/>
          <w:szCs w:val="20"/>
        </w:rPr>
        <w:t xml:space="preserve"> with Community First Choice (CFC) will lose th</w:t>
      </w:r>
      <w:r>
        <w:rPr>
          <w:rFonts w:ascii="Verdana" w:hAnsi="Verdana" w:cs="Verdana"/>
          <w:sz w:val="20"/>
          <w:szCs w:val="20"/>
        </w:rPr>
        <w:t xml:space="preserve">eir 6% enhanced Medicaid match: </w:t>
      </w:r>
      <w:r w:rsidRPr="00D15D7D">
        <w:rPr>
          <w:rFonts w:ascii="Verdana" w:hAnsi="Verdana" w:cs="Verdana"/>
          <w:sz w:val="20"/>
          <w:szCs w:val="20"/>
        </w:rPr>
        <w:t>CA, CO, MD, MT,</w:t>
      </w:r>
      <w:r>
        <w:rPr>
          <w:rFonts w:ascii="Verdana" w:hAnsi="Verdana" w:cs="Verdana"/>
          <w:sz w:val="20"/>
          <w:szCs w:val="20"/>
        </w:rPr>
        <w:t xml:space="preserve"> </w:t>
      </w:r>
      <w:r w:rsidRPr="00F64CEB">
        <w:rPr>
          <w:rFonts w:ascii="Verdana" w:hAnsi="Verdana" w:cs="Verdana"/>
          <w:sz w:val="20"/>
          <w:szCs w:val="20"/>
        </w:rPr>
        <w:t>NY, OR, TX, and WV.</w:t>
      </w:r>
      <w:r w:rsidRPr="00F64CEB">
        <w:rPr>
          <w:rFonts w:ascii="Verdana" w:hAnsi="Verdana" w:cs="Verdana"/>
          <w:sz w:val="20"/>
          <w:szCs w:val="20"/>
          <w:highlight w:val="cyan"/>
        </w:rPr>
        <w:t xml:space="preserve"> </w:t>
      </w:r>
    </w:p>
    <w:p w14:paraId="6A3610AA" w14:textId="77777777" w:rsidR="00EB1E41" w:rsidRPr="00F64CEB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72A3415" w14:textId="4291132F" w:rsidR="00EB1E41" w:rsidRPr="00F64CEB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0"/>
        </w:rPr>
      </w:pPr>
      <w:r w:rsidRPr="00F64CEB">
        <w:rPr>
          <w:rFonts w:ascii="Verdana" w:hAnsi="Verdana" w:cs="Verdana"/>
          <w:sz w:val="20"/>
          <w:szCs w:val="20"/>
        </w:rPr>
        <w:t xml:space="preserve">- Of the </w:t>
      </w:r>
      <w:r w:rsidRPr="00F64CEB">
        <w:rPr>
          <w:rFonts w:ascii="Verdana" w:hAnsi="Verdana" w:cs="Verdana"/>
          <w:b/>
          <w:sz w:val="20"/>
          <w:szCs w:val="20"/>
        </w:rPr>
        <w:t>73 million Americans covered by Medicaid</w:t>
      </w:r>
      <w:r w:rsidRPr="00F64CEB">
        <w:rPr>
          <w:rFonts w:ascii="Verdana" w:hAnsi="Verdana" w:cs="Verdana"/>
          <w:sz w:val="20"/>
          <w:szCs w:val="20"/>
        </w:rPr>
        <w:t xml:space="preserve">, 15 million (21%) are </w:t>
      </w:r>
      <w:r w:rsidR="004B58F3">
        <w:rPr>
          <w:rFonts w:ascii="Verdana" w:hAnsi="Verdana" w:cs="Verdana"/>
          <w:sz w:val="20"/>
          <w:szCs w:val="20"/>
        </w:rPr>
        <w:t xml:space="preserve">children and adults with disabilities </w:t>
      </w:r>
      <w:r w:rsidRPr="00F64CEB">
        <w:rPr>
          <w:rFonts w:ascii="Verdana" w:hAnsi="Verdana" w:cs="Verdana"/>
          <w:sz w:val="20"/>
          <w:szCs w:val="20"/>
        </w:rPr>
        <w:t>and senior citizens.  </w:t>
      </w:r>
      <w:proofErr w:type="spellStart"/>
      <w:r w:rsidR="001B786E" w:rsidRPr="00F64CEB">
        <w:rPr>
          <w:rFonts w:ascii="Verdana" w:hAnsi="Verdana" w:cs="Verdana"/>
          <w:sz w:val="20"/>
          <w:szCs w:val="20"/>
        </w:rPr>
        <w:t>PwDs</w:t>
      </w:r>
      <w:proofErr w:type="spellEnd"/>
      <w:r w:rsidRPr="00F64CEB">
        <w:rPr>
          <w:rFonts w:ascii="Verdana" w:hAnsi="Verdana" w:cs="Verdana"/>
          <w:sz w:val="20"/>
          <w:szCs w:val="20"/>
        </w:rPr>
        <w:t xml:space="preserve"> account for 48% of total Medicaid dollars due to higher acute care costs and costs of LTSS. </w:t>
      </w:r>
      <w:r w:rsidR="003F0456">
        <w:rPr>
          <w:rFonts w:ascii="Verdana" w:hAnsi="Verdana" w:cs="Verdana"/>
          <w:sz w:val="20"/>
          <w:szCs w:val="20"/>
        </w:rPr>
        <w:t xml:space="preserve"> </w:t>
      </w:r>
      <w:r w:rsidRPr="00F64CEB">
        <w:rPr>
          <w:rFonts w:ascii="Verdana" w:hAnsi="Verdana" w:cs="Verdana"/>
          <w:sz w:val="20"/>
          <w:szCs w:val="20"/>
        </w:rPr>
        <w:t xml:space="preserve">Kids and </w:t>
      </w:r>
      <w:r w:rsidRPr="00F64CEB">
        <w:rPr>
          <w:rFonts w:ascii="Verdana" w:hAnsi="Verdana" w:cs="Verdana"/>
          <w:sz w:val="20"/>
        </w:rPr>
        <w:t>moms</w:t>
      </w:r>
      <w:r w:rsidR="00686BE0">
        <w:rPr>
          <w:rFonts w:ascii="Verdana" w:hAnsi="Verdana" w:cs="Verdana"/>
          <w:sz w:val="20"/>
        </w:rPr>
        <w:t xml:space="preserve"> receiving</w:t>
      </w:r>
      <w:r w:rsidRPr="00F64CEB">
        <w:rPr>
          <w:rFonts w:ascii="Verdana" w:hAnsi="Verdana" w:cs="Verdana"/>
          <w:sz w:val="20"/>
        </w:rPr>
        <w:t xml:space="preserve"> TANF (Temporary Assistance to Needy Families) </w:t>
      </w:r>
      <w:r w:rsidR="00686BE0">
        <w:rPr>
          <w:rFonts w:ascii="Verdana" w:hAnsi="Verdana" w:cs="Verdana"/>
          <w:sz w:val="20"/>
        </w:rPr>
        <w:t xml:space="preserve">benefits </w:t>
      </w:r>
      <w:r w:rsidRPr="00F64CEB">
        <w:rPr>
          <w:rFonts w:ascii="Verdana" w:hAnsi="Verdana" w:cs="Verdana"/>
          <w:sz w:val="20"/>
        </w:rPr>
        <w:t>are</w:t>
      </w:r>
      <w:r w:rsidR="004C5B8C">
        <w:rPr>
          <w:rFonts w:ascii="Verdana" w:hAnsi="Verdana" w:cs="Verdana"/>
          <w:sz w:val="20"/>
        </w:rPr>
        <w:t xml:space="preserve"> generally healthy, and so are</w:t>
      </w:r>
      <w:r w:rsidRPr="00F64CEB">
        <w:rPr>
          <w:rFonts w:ascii="Verdana" w:hAnsi="Verdana" w:cs="Verdana"/>
          <w:sz w:val="20"/>
        </w:rPr>
        <w:t xml:space="preserve"> quite inexpensive</w:t>
      </w:r>
      <w:r w:rsidR="00686BE0">
        <w:rPr>
          <w:rFonts w:ascii="Verdana" w:hAnsi="Verdana" w:cs="Verdana"/>
          <w:sz w:val="20"/>
        </w:rPr>
        <w:t xml:space="preserve"> to Medicaid</w:t>
      </w:r>
      <w:r w:rsidRPr="00F64CEB">
        <w:rPr>
          <w:rFonts w:ascii="Verdana" w:hAnsi="Verdana" w:cs="Verdana"/>
          <w:sz w:val="20"/>
        </w:rPr>
        <w:t xml:space="preserve">. Therefore, capping Medicaid will result in potential draconian cuts in services to </w:t>
      </w:r>
      <w:proofErr w:type="spellStart"/>
      <w:r w:rsidR="006E47E4" w:rsidRPr="00F64CEB">
        <w:rPr>
          <w:rFonts w:ascii="Verdana" w:hAnsi="Verdana" w:cs="Verdana"/>
          <w:sz w:val="20"/>
        </w:rPr>
        <w:t>PwDs</w:t>
      </w:r>
      <w:proofErr w:type="spellEnd"/>
      <w:r w:rsidRPr="00F64CEB">
        <w:rPr>
          <w:rFonts w:ascii="Verdana" w:hAnsi="Verdana" w:cs="Verdana"/>
          <w:sz w:val="20"/>
        </w:rPr>
        <w:t xml:space="preserve"> and senior citizens</w:t>
      </w:r>
      <w:r w:rsidR="00E916F5">
        <w:rPr>
          <w:rFonts w:ascii="Verdana" w:hAnsi="Verdana" w:cs="Verdana"/>
          <w:sz w:val="20"/>
        </w:rPr>
        <w:t>.</w:t>
      </w:r>
    </w:p>
    <w:p w14:paraId="691CD9CD" w14:textId="77777777" w:rsidR="00EB1E41" w:rsidRPr="001D46BE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Cs w:val="20"/>
        </w:rPr>
      </w:pPr>
    </w:p>
    <w:p w14:paraId="12DC74F4" w14:textId="728FC874" w:rsidR="00EB1E41" w:rsidRPr="00A72193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AD40DF">
        <w:rPr>
          <w:rFonts w:ascii="Verdana" w:hAnsi="Verdana" w:cs="Verdana"/>
          <w:sz w:val="20"/>
          <w:szCs w:val="20"/>
        </w:rPr>
        <w:t xml:space="preserve">- </w:t>
      </w:r>
      <w:proofErr w:type="spellStart"/>
      <w:r w:rsidRPr="00AD40DF">
        <w:rPr>
          <w:rFonts w:ascii="Verdana" w:hAnsi="Verdana" w:cs="Verdana"/>
          <w:b/>
          <w:sz w:val="20"/>
          <w:szCs w:val="20"/>
        </w:rPr>
        <w:t>PwDs</w:t>
      </w:r>
      <w:proofErr w:type="spellEnd"/>
      <w:r w:rsidRPr="00AD40DF">
        <w:rPr>
          <w:rFonts w:ascii="Verdana" w:hAnsi="Verdana" w:cs="Verdana"/>
          <w:b/>
          <w:sz w:val="20"/>
          <w:szCs w:val="20"/>
        </w:rPr>
        <w:t xml:space="preserve"> who are employed</w:t>
      </w:r>
      <w:r w:rsidRPr="00AD40DF">
        <w:rPr>
          <w:rFonts w:ascii="Verdana" w:hAnsi="Verdana" w:cs="Verdana"/>
          <w:sz w:val="20"/>
          <w:szCs w:val="20"/>
        </w:rPr>
        <w:t xml:space="preserve"> may have to quit their jobs due to loss of funds for Personal Care Attendants (PCAs) or access to</w:t>
      </w:r>
      <w:r w:rsidR="00187F90">
        <w:rPr>
          <w:rFonts w:ascii="Verdana" w:hAnsi="Verdana" w:cs="Verdana"/>
          <w:sz w:val="20"/>
          <w:szCs w:val="20"/>
        </w:rPr>
        <w:t xml:space="preserve"> state optional</w:t>
      </w:r>
      <w:r w:rsidRPr="00AD40DF">
        <w:rPr>
          <w:rFonts w:ascii="Verdana" w:hAnsi="Verdana" w:cs="Verdana"/>
          <w:sz w:val="20"/>
          <w:szCs w:val="20"/>
        </w:rPr>
        <w:t xml:space="preserve"> Medicai</w:t>
      </w:r>
      <w:r w:rsidR="00DE3CD5">
        <w:rPr>
          <w:rFonts w:ascii="Verdana" w:hAnsi="Verdana" w:cs="Verdana"/>
          <w:sz w:val="20"/>
          <w:szCs w:val="20"/>
        </w:rPr>
        <w:t xml:space="preserve">d buy-in plans, now existing in </w:t>
      </w:r>
      <w:del w:id="0" w:author="Elissa Ellis" w:date="2017-02-22T13:44:00Z">
        <w:r w:rsidRPr="00AD40DF" w:rsidDel="0031173A">
          <w:rPr>
            <w:rFonts w:ascii="Verdana" w:hAnsi="Verdana" w:cs="Verdana"/>
            <w:sz w:val="20"/>
            <w:szCs w:val="20"/>
          </w:rPr>
          <w:delText xml:space="preserve"> </w:delText>
        </w:r>
      </w:del>
      <w:r w:rsidR="0031173A">
        <w:rPr>
          <w:rFonts w:ascii="Verdana" w:hAnsi="Verdana" w:cs="Verdana"/>
          <w:sz w:val="20"/>
          <w:szCs w:val="20"/>
        </w:rPr>
        <w:t>46</w:t>
      </w:r>
      <w:r w:rsidR="0031173A" w:rsidRPr="00AD40DF">
        <w:rPr>
          <w:rFonts w:ascii="Verdana" w:hAnsi="Verdana" w:cs="Verdana"/>
          <w:sz w:val="20"/>
          <w:szCs w:val="20"/>
        </w:rPr>
        <w:t xml:space="preserve"> </w:t>
      </w:r>
      <w:r w:rsidRPr="00AD40DF">
        <w:rPr>
          <w:rFonts w:ascii="Verdana" w:hAnsi="Verdana" w:cs="Verdana"/>
          <w:sz w:val="20"/>
          <w:szCs w:val="20"/>
        </w:rPr>
        <w:t>states (</w:t>
      </w:r>
      <w:r>
        <w:rPr>
          <w:rFonts w:ascii="Verdana" w:hAnsi="Verdana" w:cs="Verdana"/>
          <w:sz w:val="20"/>
          <w:szCs w:val="20"/>
        </w:rPr>
        <w:t>only</w:t>
      </w:r>
      <w:r w:rsidR="001B55D4">
        <w:rPr>
          <w:rFonts w:ascii="Verdana" w:hAnsi="Verdana" w:cs="Verdana"/>
          <w:sz w:val="20"/>
          <w:szCs w:val="20"/>
        </w:rPr>
        <w:t xml:space="preserve"> AL, </w:t>
      </w:r>
      <w:r w:rsidR="004C5B8C">
        <w:rPr>
          <w:rFonts w:ascii="Verdana" w:hAnsi="Verdana" w:cs="Verdana"/>
          <w:sz w:val="20"/>
          <w:szCs w:val="20"/>
        </w:rPr>
        <w:t xml:space="preserve">FL, </w:t>
      </w:r>
      <w:r w:rsidR="001B55D4">
        <w:rPr>
          <w:rFonts w:ascii="Verdana" w:hAnsi="Verdana" w:cs="Verdana"/>
          <w:sz w:val="20"/>
          <w:szCs w:val="20"/>
        </w:rPr>
        <w:t>HI, T</w:t>
      </w:r>
      <w:r w:rsidRPr="00AD40DF">
        <w:rPr>
          <w:rFonts w:ascii="Verdana" w:hAnsi="Verdana" w:cs="Verdana"/>
          <w:sz w:val="20"/>
          <w:szCs w:val="20"/>
        </w:rPr>
        <w:t>N</w:t>
      </w:r>
      <w:r w:rsidR="00DE3CD5">
        <w:rPr>
          <w:rFonts w:ascii="Verdana" w:hAnsi="Verdana" w:cs="Verdana"/>
          <w:sz w:val="20"/>
          <w:szCs w:val="20"/>
        </w:rPr>
        <w:t xml:space="preserve"> </w:t>
      </w:r>
      <w:r w:rsidR="00434893">
        <w:rPr>
          <w:rFonts w:ascii="Verdana" w:hAnsi="Verdana" w:cs="Verdana"/>
          <w:sz w:val="20"/>
          <w:szCs w:val="20"/>
        </w:rPr>
        <w:t xml:space="preserve">and D.C. </w:t>
      </w:r>
      <w:r w:rsidR="00DE3CD5">
        <w:rPr>
          <w:rFonts w:ascii="Verdana" w:hAnsi="Verdana" w:cs="Verdana"/>
          <w:sz w:val="20"/>
          <w:szCs w:val="20"/>
        </w:rPr>
        <w:t>do not have buy-in plans</w:t>
      </w:r>
      <w:r>
        <w:rPr>
          <w:rFonts w:ascii="Verdana" w:hAnsi="Verdana" w:cs="Verdana"/>
          <w:sz w:val="20"/>
          <w:szCs w:val="20"/>
        </w:rPr>
        <w:t>)</w:t>
      </w:r>
      <w:r w:rsidRPr="00AD40DF">
        <w:rPr>
          <w:rFonts w:ascii="Verdana" w:hAnsi="Verdana" w:cs="Verdana"/>
          <w:sz w:val="20"/>
          <w:szCs w:val="20"/>
        </w:rPr>
        <w:t xml:space="preserve">. </w:t>
      </w:r>
      <w:r w:rsidRPr="00A72193">
        <w:rPr>
          <w:rFonts w:ascii="Verdana" w:hAnsi="Verdana" w:cs="Verdana"/>
          <w:sz w:val="20"/>
          <w:szCs w:val="20"/>
        </w:rPr>
        <w:t xml:space="preserve"> </w:t>
      </w:r>
    </w:p>
    <w:p w14:paraId="2E7F6233" w14:textId="77777777" w:rsidR="00EB1E41" w:rsidRPr="00A72193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67E702C9" w14:textId="0552ABFB" w:rsidR="00EB1E41" w:rsidRPr="00AD40DF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  <w:r w:rsidRPr="00AD40DF">
        <w:rPr>
          <w:rFonts w:ascii="Verdana" w:hAnsi="Verdana" w:cs="Verdana"/>
          <w:sz w:val="20"/>
          <w:szCs w:val="20"/>
        </w:rPr>
        <w:t xml:space="preserve">- End of enhanced federal matching funds for </w:t>
      </w:r>
      <w:r w:rsidRPr="00AD40DF">
        <w:rPr>
          <w:rFonts w:ascii="Verdana" w:hAnsi="Verdana" w:cs="Verdana"/>
          <w:b/>
          <w:sz w:val="20"/>
          <w:szCs w:val="20"/>
        </w:rPr>
        <w:t xml:space="preserve">Money Follows the Person </w:t>
      </w:r>
      <w:r w:rsidRPr="00AD40DF">
        <w:rPr>
          <w:rFonts w:ascii="Verdana" w:hAnsi="Verdana" w:cs="Verdana"/>
          <w:sz w:val="20"/>
          <w:szCs w:val="20"/>
        </w:rPr>
        <w:t>(MFP) that liberated over 63,000 people from institutions</w:t>
      </w:r>
      <w:r w:rsidR="00F35BE1">
        <w:rPr>
          <w:rFonts w:ascii="Verdana" w:hAnsi="Verdana" w:cs="Verdana"/>
          <w:sz w:val="20"/>
          <w:szCs w:val="20"/>
        </w:rPr>
        <w:t>,</w:t>
      </w:r>
      <w:r w:rsidRPr="00AD40DF">
        <w:rPr>
          <w:rFonts w:ascii="Verdana" w:hAnsi="Verdana" w:cs="Verdana"/>
          <w:sz w:val="20"/>
          <w:szCs w:val="20"/>
        </w:rPr>
        <w:t xml:space="preserve"> and loss of Community First Choice (CFC) will make it far more difficult for people to leave</w:t>
      </w:r>
      <w:r w:rsidR="00F35BE1">
        <w:rPr>
          <w:rFonts w:ascii="Verdana" w:hAnsi="Verdana" w:cs="Verdana"/>
          <w:sz w:val="20"/>
          <w:szCs w:val="20"/>
        </w:rPr>
        <w:t xml:space="preserve"> or avoid</w:t>
      </w:r>
      <w:r w:rsidRPr="00AD40DF">
        <w:rPr>
          <w:rFonts w:ascii="Verdana" w:hAnsi="Verdana" w:cs="Verdana"/>
          <w:sz w:val="20"/>
          <w:szCs w:val="20"/>
        </w:rPr>
        <w:t xml:space="preserve"> institutions, which in the aggregate are</w:t>
      </w:r>
      <w:r w:rsidR="00434893">
        <w:rPr>
          <w:rFonts w:ascii="Verdana" w:hAnsi="Verdana" w:cs="Verdana"/>
          <w:sz w:val="20"/>
          <w:szCs w:val="20"/>
        </w:rPr>
        <w:t xml:space="preserve"> </w:t>
      </w:r>
      <w:r w:rsidR="00187F90">
        <w:rPr>
          <w:rFonts w:ascii="Verdana" w:hAnsi="Verdana" w:cs="Verdana"/>
          <w:sz w:val="20"/>
          <w:szCs w:val="20"/>
        </w:rPr>
        <w:t xml:space="preserve">2-3 times </w:t>
      </w:r>
      <w:r w:rsidRPr="00AD40DF">
        <w:rPr>
          <w:rFonts w:ascii="Verdana" w:hAnsi="Verdana" w:cs="Verdana"/>
          <w:sz w:val="20"/>
          <w:szCs w:val="20"/>
        </w:rPr>
        <w:t>more expensive</w:t>
      </w:r>
      <w:bookmarkStart w:id="1" w:name="_GoBack"/>
      <w:bookmarkEnd w:id="1"/>
      <w:r w:rsidRPr="00AD40DF">
        <w:rPr>
          <w:rFonts w:ascii="Verdana" w:hAnsi="Verdana" w:cs="Verdana"/>
          <w:sz w:val="20"/>
          <w:szCs w:val="20"/>
        </w:rPr>
        <w:t xml:space="preserve"> for a poorer quality of life than the costs and benefits of community services and supports.</w:t>
      </w:r>
    </w:p>
    <w:p w14:paraId="2462C511" w14:textId="77777777" w:rsidR="00EB1E41" w:rsidRPr="00AD40DF" w:rsidRDefault="00EB1E41" w:rsidP="00EB1E41">
      <w:pPr>
        <w:rPr>
          <w:rFonts w:ascii="Verdana" w:hAnsi="Verdana" w:cs="Verdana"/>
          <w:sz w:val="20"/>
        </w:rPr>
      </w:pPr>
    </w:p>
    <w:p w14:paraId="7C2EF42A" w14:textId="21B5BFD4" w:rsidR="00EB1E41" w:rsidRPr="00AD40DF" w:rsidRDefault="00EB1E41" w:rsidP="00EB1E41">
      <w:pPr>
        <w:rPr>
          <w:rFonts w:ascii="Verdana" w:hAnsi="Verdana" w:cs="Verdana"/>
          <w:sz w:val="20"/>
        </w:rPr>
      </w:pPr>
      <w:r w:rsidRPr="00AD40DF">
        <w:rPr>
          <w:rFonts w:ascii="Verdana" w:hAnsi="Verdana" w:cs="Verdana"/>
          <w:b/>
          <w:sz w:val="20"/>
        </w:rPr>
        <w:t xml:space="preserve">- If ACA is repealed </w:t>
      </w:r>
      <w:r w:rsidRPr="00AD40DF">
        <w:rPr>
          <w:rFonts w:ascii="Verdana" w:hAnsi="Verdana" w:cs="Verdana"/>
          <w:sz w:val="20"/>
        </w:rPr>
        <w:t xml:space="preserve">we will </w:t>
      </w:r>
      <w:r w:rsidR="006E47E4" w:rsidRPr="00AD40DF">
        <w:rPr>
          <w:rFonts w:ascii="Verdana" w:hAnsi="Verdana" w:cs="Verdana"/>
          <w:sz w:val="20"/>
        </w:rPr>
        <w:t>revert</w:t>
      </w:r>
      <w:r w:rsidRPr="00AD40DF">
        <w:rPr>
          <w:rFonts w:ascii="Verdana" w:hAnsi="Verdana" w:cs="Verdana"/>
          <w:sz w:val="20"/>
        </w:rPr>
        <w:t xml:space="preserve"> to Lifetime Caps in commercial insurance</w:t>
      </w:r>
      <w:r>
        <w:rPr>
          <w:rFonts w:ascii="Verdana" w:hAnsi="Verdana" w:cs="Verdana"/>
          <w:sz w:val="20"/>
        </w:rPr>
        <w:t xml:space="preserve"> </w:t>
      </w:r>
      <w:r w:rsidRPr="00AD40DF">
        <w:rPr>
          <w:rFonts w:ascii="Verdana" w:hAnsi="Verdana" w:cs="Verdana"/>
          <w:sz w:val="20"/>
        </w:rPr>
        <w:t>which harm people with significant medical and community LTSS needs.</w:t>
      </w:r>
    </w:p>
    <w:p w14:paraId="3059EB0A" w14:textId="77777777" w:rsidR="00EB1E41" w:rsidRPr="00AD40DF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FF"/>
          <w:sz w:val="20"/>
        </w:rPr>
      </w:pPr>
    </w:p>
    <w:p w14:paraId="049ABB2C" w14:textId="672C6383" w:rsidR="00EB1E41" w:rsidRPr="00AD40DF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  <w:r w:rsidRPr="00AD40DF">
        <w:rPr>
          <w:rFonts w:ascii="Verdana" w:hAnsi="Verdana" w:cs="Verdana"/>
          <w:b/>
          <w:sz w:val="20"/>
        </w:rPr>
        <w:t>- There can be NO repeal without replacement,</w:t>
      </w:r>
      <w:r w:rsidRPr="00AD40DF">
        <w:rPr>
          <w:rFonts w:ascii="Verdana" w:hAnsi="Verdana" w:cs="Verdana"/>
          <w:sz w:val="20"/>
        </w:rPr>
        <w:t xml:space="preserve"> and any replacement plan must assure access to quality coordinated health care in Medicaid including Health Homes and cost-effective LTSS </w:t>
      </w:r>
      <w:r w:rsidR="00434893">
        <w:rPr>
          <w:rFonts w:ascii="Verdana" w:hAnsi="Verdana" w:cs="Verdana"/>
          <w:sz w:val="20"/>
        </w:rPr>
        <w:t xml:space="preserve">FOR </w:t>
      </w:r>
      <w:r w:rsidRPr="00AD40DF">
        <w:rPr>
          <w:rFonts w:ascii="Verdana" w:hAnsi="Verdana" w:cs="Verdana"/>
          <w:sz w:val="20"/>
        </w:rPr>
        <w:t xml:space="preserve">personal care, CFC, and HCBS state plans and waivers rather than nursing homes and </w:t>
      </w:r>
      <w:r w:rsidR="00434893">
        <w:rPr>
          <w:rFonts w:ascii="Verdana" w:hAnsi="Verdana" w:cs="Verdana"/>
          <w:sz w:val="20"/>
        </w:rPr>
        <w:t xml:space="preserve">INSTITUTIONS FOR </w:t>
      </w:r>
      <w:r w:rsidR="009F0F1B">
        <w:rPr>
          <w:rFonts w:ascii="Verdana" w:hAnsi="Verdana" w:cs="Verdana"/>
          <w:sz w:val="20"/>
        </w:rPr>
        <w:t>PEOPLE WITH DEVELOPMENTAL/intellectual disabilities (</w:t>
      </w:r>
      <w:r w:rsidRPr="00AD40DF">
        <w:rPr>
          <w:rFonts w:ascii="Verdana" w:hAnsi="Verdana" w:cs="Verdana"/>
          <w:sz w:val="20"/>
        </w:rPr>
        <w:t>ICFs/DD</w:t>
      </w:r>
      <w:r w:rsidR="009F0F1B">
        <w:rPr>
          <w:rFonts w:ascii="Verdana" w:hAnsi="Verdana" w:cs="Verdana"/>
          <w:sz w:val="20"/>
        </w:rPr>
        <w:t>)</w:t>
      </w:r>
      <w:r w:rsidRPr="00AD40DF">
        <w:rPr>
          <w:rFonts w:ascii="Verdana" w:hAnsi="Verdana" w:cs="Verdana"/>
          <w:sz w:val="20"/>
        </w:rPr>
        <w:t>.</w:t>
      </w:r>
    </w:p>
    <w:p w14:paraId="3F0B46F9" w14:textId="77777777" w:rsidR="00EB1E41" w:rsidRPr="00AD40DF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14:paraId="2EAE9CF1" w14:textId="774B8646" w:rsidR="00EB1E41" w:rsidRPr="00AD40DF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  <w:r w:rsidRPr="00AD40DF">
        <w:rPr>
          <w:rFonts w:ascii="Verdana" w:hAnsi="Verdana" w:cs="Verdana"/>
          <w:b/>
          <w:sz w:val="20"/>
        </w:rPr>
        <w:t>- On the commercial insurance side,</w:t>
      </w:r>
      <w:r w:rsidRPr="00AD40DF">
        <w:rPr>
          <w:rFonts w:ascii="Verdana" w:hAnsi="Verdana" w:cs="Verdana"/>
          <w:sz w:val="20"/>
        </w:rPr>
        <w:t xml:space="preserve"> we cannot accept High Risk Pools </w:t>
      </w:r>
      <w:r w:rsidR="009F0F1B">
        <w:rPr>
          <w:rFonts w:ascii="Verdana" w:hAnsi="Verdana" w:cs="Verdana"/>
          <w:sz w:val="20"/>
        </w:rPr>
        <w:t>–</w:t>
      </w:r>
      <w:r w:rsidRPr="00AD40DF">
        <w:rPr>
          <w:rFonts w:ascii="Verdana" w:hAnsi="Verdana" w:cs="Verdana"/>
          <w:sz w:val="20"/>
        </w:rPr>
        <w:t xml:space="preserve"> </w:t>
      </w:r>
      <w:r w:rsidR="009F0F1B">
        <w:rPr>
          <w:rFonts w:ascii="Verdana" w:hAnsi="Verdana" w:cs="Verdana"/>
          <w:sz w:val="20"/>
        </w:rPr>
        <w:t xml:space="preserve">they are proven to </w:t>
      </w:r>
      <w:r w:rsidRPr="00AD40DF">
        <w:rPr>
          <w:rFonts w:ascii="Verdana" w:hAnsi="Verdana" w:cs="Verdana"/>
          <w:sz w:val="20"/>
        </w:rPr>
        <w:t xml:space="preserve">not work, are very expensive and have high deductibles and co-pays. Health Savings Accounts have NO savings in them for low and moderate income </w:t>
      </w:r>
      <w:proofErr w:type="spellStart"/>
      <w:r w:rsidR="006E47E4" w:rsidRPr="00AD40DF">
        <w:rPr>
          <w:rFonts w:ascii="Verdana" w:hAnsi="Verdana" w:cs="Verdana"/>
          <w:sz w:val="20"/>
        </w:rPr>
        <w:t>PwDs</w:t>
      </w:r>
      <w:proofErr w:type="spellEnd"/>
      <w:r w:rsidRPr="00AD40DF">
        <w:rPr>
          <w:rFonts w:ascii="Verdana" w:hAnsi="Verdana" w:cs="Verdana"/>
          <w:sz w:val="20"/>
        </w:rPr>
        <w:t xml:space="preserve">. </w:t>
      </w:r>
    </w:p>
    <w:p w14:paraId="7BC7A542" w14:textId="77777777" w:rsidR="00EB1E41" w:rsidRPr="00AD40DF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14:paraId="15AED83F" w14:textId="00596397" w:rsidR="00EB1E41" w:rsidRPr="00AD40DF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- </w:t>
      </w:r>
      <w:r w:rsidRPr="0062543D">
        <w:rPr>
          <w:rFonts w:ascii="Verdana" w:hAnsi="Verdana" w:cs="Verdana"/>
          <w:b/>
          <w:sz w:val="20"/>
        </w:rPr>
        <w:t>Disability leaders</w:t>
      </w:r>
      <w:r w:rsidRPr="0062543D">
        <w:rPr>
          <w:rFonts w:ascii="Verdana" w:hAnsi="Verdana" w:cs="Verdana"/>
          <w:sz w:val="20"/>
        </w:rPr>
        <w:t xml:space="preserve"> cannot support reinstatement of annual and lifetime caps by insurance companies, and denial of coverage or massive surcharges for preexisting conditions.</w:t>
      </w:r>
    </w:p>
    <w:p w14:paraId="6FAA9697" w14:textId="59A764EE" w:rsidR="00EB1E41" w:rsidRPr="00AD40DF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  <w:r w:rsidRPr="00AD40DF">
        <w:rPr>
          <w:rFonts w:ascii="Verdana" w:hAnsi="Verdana" w:cs="Verdana"/>
          <w:sz w:val="20"/>
        </w:rPr>
        <w:t>The disability community is united in its determination to protect access to affordable, quality</w:t>
      </w:r>
      <w:r>
        <w:rPr>
          <w:rFonts w:ascii="Verdana" w:hAnsi="Verdana" w:cs="Verdana"/>
          <w:sz w:val="20"/>
        </w:rPr>
        <w:t xml:space="preserve"> health care and long term </w:t>
      </w:r>
      <w:r w:rsidRPr="00AD40DF">
        <w:rPr>
          <w:rFonts w:ascii="Verdana" w:hAnsi="Verdana" w:cs="Verdana"/>
          <w:sz w:val="20"/>
        </w:rPr>
        <w:t>supports and services t</w:t>
      </w:r>
      <w:r w:rsidR="00B05ED8">
        <w:rPr>
          <w:rFonts w:ascii="Verdana" w:hAnsi="Verdana" w:cs="Verdana"/>
          <w:sz w:val="20"/>
        </w:rPr>
        <w:t>hat</w:t>
      </w:r>
      <w:r w:rsidRPr="00AD40DF">
        <w:rPr>
          <w:rFonts w:ascii="Verdana" w:hAnsi="Verdana" w:cs="Verdana"/>
          <w:sz w:val="20"/>
        </w:rPr>
        <w:t xml:space="preserve"> promote community living and employment</w:t>
      </w:r>
      <w:r w:rsidR="008E6652">
        <w:rPr>
          <w:rFonts w:ascii="Verdana" w:hAnsi="Verdana" w:cs="Verdana"/>
          <w:sz w:val="20"/>
        </w:rPr>
        <w:t xml:space="preserve"> and</w:t>
      </w:r>
      <w:r w:rsidR="00045242">
        <w:rPr>
          <w:rFonts w:ascii="Verdana" w:hAnsi="Verdana" w:cs="Verdana"/>
          <w:sz w:val="20"/>
        </w:rPr>
        <w:t xml:space="preserve"> we</w:t>
      </w:r>
      <w:r w:rsidR="008E6652">
        <w:rPr>
          <w:rFonts w:ascii="Verdana" w:hAnsi="Verdana" w:cs="Verdana"/>
          <w:sz w:val="20"/>
        </w:rPr>
        <w:t xml:space="preserve"> insist that your policy changes do no harm</w:t>
      </w:r>
      <w:r w:rsidR="00045242">
        <w:rPr>
          <w:rFonts w:ascii="Verdana" w:hAnsi="Verdana" w:cs="Verdana"/>
          <w:sz w:val="20"/>
        </w:rPr>
        <w:t>.</w:t>
      </w:r>
    </w:p>
    <w:p w14:paraId="7E601769" w14:textId="5B300E5E" w:rsidR="00EB1E41" w:rsidRPr="00AD40DF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  <w:r w:rsidRPr="00AD40DF">
        <w:rPr>
          <w:rFonts w:ascii="Verdana" w:hAnsi="Verdana" w:cs="Verdana"/>
          <w:sz w:val="20"/>
        </w:rPr>
        <w:tab/>
      </w:r>
    </w:p>
    <w:p w14:paraId="476F2163" w14:textId="77777777" w:rsidR="00EB1E41" w:rsidRPr="00AD40DF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  <w:r w:rsidRPr="00AD40DF">
        <w:rPr>
          <w:rFonts w:ascii="Verdana" w:hAnsi="Verdana" w:cs="Verdana"/>
          <w:sz w:val="20"/>
        </w:rPr>
        <w:tab/>
        <w:t>- It’s about saving lives and improving health</w:t>
      </w:r>
    </w:p>
    <w:p w14:paraId="0D60B1C1" w14:textId="77777777" w:rsidR="00EB1E41" w:rsidRPr="00AD40DF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- </w:t>
      </w:r>
      <w:r w:rsidRPr="00AD40DF">
        <w:rPr>
          <w:rFonts w:ascii="Verdana" w:hAnsi="Verdana" w:cs="Verdana"/>
          <w:sz w:val="20"/>
        </w:rPr>
        <w:t>It’s about independence and community participation</w:t>
      </w:r>
    </w:p>
    <w:p w14:paraId="518FE3F9" w14:textId="77777777" w:rsidR="00EB1E41" w:rsidRPr="00AD40DF" w:rsidRDefault="00EB1E41" w:rsidP="00EB1E41">
      <w:pPr>
        <w:widowControl w:val="0"/>
        <w:autoSpaceDE w:val="0"/>
        <w:autoSpaceDN w:val="0"/>
        <w:adjustRightInd w:val="0"/>
        <w:ind w:firstLine="720"/>
        <w:rPr>
          <w:rFonts w:ascii="Verdana" w:hAnsi="Verdana" w:cs="Verdana"/>
          <w:sz w:val="20"/>
        </w:rPr>
      </w:pPr>
      <w:r w:rsidRPr="00AD40DF">
        <w:rPr>
          <w:rFonts w:ascii="Verdana" w:hAnsi="Verdana" w:cs="Verdana"/>
          <w:sz w:val="20"/>
        </w:rPr>
        <w:t xml:space="preserve">- It’s about civil rights, freedom and liberty   </w:t>
      </w:r>
    </w:p>
    <w:p w14:paraId="18299D67" w14:textId="77777777" w:rsidR="00EB1E41" w:rsidRPr="00AD40DF" w:rsidRDefault="00EB1E41" w:rsidP="00EB1E4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</w:p>
    <w:p w14:paraId="0F883902" w14:textId="6C28E435" w:rsidR="0092574B" w:rsidRDefault="008E6652" w:rsidP="00EB1E41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We can help </w:t>
      </w:r>
      <w:r w:rsidR="006C322B">
        <w:rPr>
          <w:rFonts w:ascii="Verdana" w:hAnsi="Verdana" w:cs="Verdana"/>
          <w:sz w:val="20"/>
        </w:rPr>
        <w:t xml:space="preserve">improve </w:t>
      </w:r>
      <w:r>
        <w:rPr>
          <w:rFonts w:ascii="Verdana" w:hAnsi="Verdana" w:cs="Verdana"/>
          <w:sz w:val="20"/>
        </w:rPr>
        <w:t xml:space="preserve">Medicaid </w:t>
      </w:r>
      <w:r w:rsidR="006C322B">
        <w:rPr>
          <w:rFonts w:ascii="Verdana" w:hAnsi="Verdana" w:cs="Verdana"/>
          <w:sz w:val="20"/>
        </w:rPr>
        <w:t xml:space="preserve">without harming </w:t>
      </w:r>
      <w:r>
        <w:rPr>
          <w:rFonts w:ascii="Verdana" w:hAnsi="Verdana" w:cs="Verdana"/>
          <w:sz w:val="20"/>
        </w:rPr>
        <w:t>people</w:t>
      </w:r>
      <w:r w:rsidR="006C322B">
        <w:rPr>
          <w:rFonts w:ascii="Verdana" w:hAnsi="Verdana" w:cs="Verdana"/>
          <w:sz w:val="20"/>
        </w:rPr>
        <w:t>.</w:t>
      </w:r>
    </w:p>
    <w:p w14:paraId="77FFCB3A" w14:textId="77777777" w:rsidR="00EB1E41" w:rsidRDefault="00EB1E41" w:rsidP="00EB1E41">
      <w:pPr>
        <w:rPr>
          <w:rFonts w:ascii="Verdana" w:hAnsi="Verdana" w:cs="Verdana"/>
          <w:sz w:val="20"/>
        </w:rPr>
      </w:pPr>
    </w:p>
    <w:p w14:paraId="0C8551F8" w14:textId="71A651AF" w:rsidR="006C322B" w:rsidRDefault="006C322B" w:rsidP="00EB1E41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Nothing </w:t>
      </w:r>
      <w:proofErr w:type="gramStart"/>
      <w:r>
        <w:rPr>
          <w:rFonts w:ascii="Verdana" w:hAnsi="Verdana" w:cs="Verdana"/>
          <w:sz w:val="20"/>
        </w:rPr>
        <w:t>About</w:t>
      </w:r>
      <w:proofErr w:type="gramEnd"/>
      <w:r>
        <w:rPr>
          <w:rFonts w:ascii="Verdana" w:hAnsi="Verdana" w:cs="Verdana"/>
          <w:sz w:val="20"/>
        </w:rPr>
        <w:t xml:space="preserve"> Us Without Us, </w:t>
      </w:r>
    </w:p>
    <w:p w14:paraId="56FA6C4B" w14:textId="77777777" w:rsidR="006C322B" w:rsidRDefault="006C322B" w:rsidP="00EB1E41">
      <w:pPr>
        <w:rPr>
          <w:rFonts w:ascii="Verdana" w:hAnsi="Verdana" w:cs="Verdana"/>
          <w:sz w:val="20"/>
        </w:rPr>
      </w:pPr>
    </w:p>
    <w:p w14:paraId="2B24778B" w14:textId="77777777" w:rsidR="00EB1E41" w:rsidRDefault="001B55D4" w:rsidP="00EB1E41">
      <w:r>
        <w:rPr>
          <w:rFonts w:ascii="Verdana" w:hAnsi="Verdana" w:cs="Verdana"/>
          <w:sz w:val="20"/>
          <w:szCs w:val="20"/>
          <w:highlight w:val="cyan"/>
        </w:rPr>
        <w:t>(</w:t>
      </w:r>
      <w:proofErr w:type="gramStart"/>
      <w:r>
        <w:rPr>
          <w:rFonts w:ascii="Verdana" w:hAnsi="Verdana" w:cs="Verdana"/>
          <w:sz w:val="20"/>
          <w:szCs w:val="20"/>
          <w:highlight w:val="cyan"/>
        </w:rPr>
        <w:t>Your</w:t>
      </w:r>
      <w:proofErr w:type="gramEnd"/>
      <w:r>
        <w:rPr>
          <w:rFonts w:ascii="Verdana" w:hAnsi="Verdana" w:cs="Verdana"/>
          <w:sz w:val="20"/>
          <w:szCs w:val="20"/>
          <w:highlight w:val="cyan"/>
        </w:rPr>
        <w:t xml:space="preserve"> Name/Group</w:t>
      </w:r>
      <w:r w:rsidRPr="00F64CEB">
        <w:rPr>
          <w:rFonts w:ascii="Verdana" w:hAnsi="Verdana" w:cs="Verdana"/>
          <w:sz w:val="20"/>
          <w:szCs w:val="20"/>
          <w:highlight w:val="cyan"/>
        </w:rPr>
        <w:t>)</w:t>
      </w:r>
    </w:p>
    <w:sectPr w:rsidR="00EB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00B"/>
    <w:multiLevelType w:val="hybridMultilevel"/>
    <w:tmpl w:val="F7EC9E3E"/>
    <w:lvl w:ilvl="0" w:tplc="E4F059C2"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2A"/>
    <w:multiLevelType w:val="hybridMultilevel"/>
    <w:tmpl w:val="FE5809A6"/>
    <w:lvl w:ilvl="0" w:tplc="BBE4A066"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321DA"/>
    <w:multiLevelType w:val="hybridMultilevel"/>
    <w:tmpl w:val="A2AE960C"/>
    <w:lvl w:ilvl="0" w:tplc="8C66A5AE">
      <w:start w:val="14"/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40A"/>
    <w:multiLevelType w:val="hybridMultilevel"/>
    <w:tmpl w:val="08CCD31C"/>
    <w:lvl w:ilvl="0" w:tplc="1D768C68">
      <w:start w:val="5"/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74E02"/>
    <w:multiLevelType w:val="hybridMultilevel"/>
    <w:tmpl w:val="B50C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sa Ellis">
    <w15:presenceInfo w15:providerId="Windows Live" w15:userId="d20427d6b3cf8e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41"/>
    <w:rsid w:val="00045242"/>
    <w:rsid w:val="00091790"/>
    <w:rsid w:val="001023D5"/>
    <w:rsid w:val="001743D1"/>
    <w:rsid w:val="00187F90"/>
    <w:rsid w:val="00194D82"/>
    <w:rsid w:val="001B55D4"/>
    <w:rsid w:val="001B786E"/>
    <w:rsid w:val="002B1CC5"/>
    <w:rsid w:val="0031173A"/>
    <w:rsid w:val="003F0456"/>
    <w:rsid w:val="003F1A3D"/>
    <w:rsid w:val="004153BD"/>
    <w:rsid w:val="00434893"/>
    <w:rsid w:val="004A3213"/>
    <w:rsid w:val="004B58F3"/>
    <w:rsid w:val="004C5B8C"/>
    <w:rsid w:val="005965EF"/>
    <w:rsid w:val="005E5993"/>
    <w:rsid w:val="00657C41"/>
    <w:rsid w:val="00686BE0"/>
    <w:rsid w:val="006C322B"/>
    <w:rsid w:val="006E47E4"/>
    <w:rsid w:val="00704010"/>
    <w:rsid w:val="008053A6"/>
    <w:rsid w:val="0080674D"/>
    <w:rsid w:val="008468F5"/>
    <w:rsid w:val="008725EE"/>
    <w:rsid w:val="008E6652"/>
    <w:rsid w:val="0092574B"/>
    <w:rsid w:val="009335E5"/>
    <w:rsid w:val="00970A13"/>
    <w:rsid w:val="009F0F1B"/>
    <w:rsid w:val="00A63873"/>
    <w:rsid w:val="00A93D50"/>
    <w:rsid w:val="00AA1847"/>
    <w:rsid w:val="00AE66B7"/>
    <w:rsid w:val="00B05ED8"/>
    <w:rsid w:val="00D2648E"/>
    <w:rsid w:val="00DC770E"/>
    <w:rsid w:val="00DE3CD5"/>
    <w:rsid w:val="00E0785A"/>
    <w:rsid w:val="00E916F5"/>
    <w:rsid w:val="00EB1E41"/>
    <w:rsid w:val="00F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813C"/>
  <w15:docId w15:val="{E2FE52B0-D59B-4E95-BC3B-90C898AA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E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41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8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Center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Johnson</dc:creator>
  <cp:lastModifiedBy>Elissa Ellis</cp:lastModifiedBy>
  <cp:revision>8</cp:revision>
  <dcterms:created xsi:type="dcterms:W3CDTF">2017-02-22T17:28:00Z</dcterms:created>
  <dcterms:modified xsi:type="dcterms:W3CDTF">2017-02-22T19:46:00Z</dcterms:modified>
</cp:coreProperties>
</file>