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rsidP="00A63B3B">
      <w:pPr>
        <w:jc w:val="cente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FC380B" w:rsidRPr="00F531B5" w:rsidRDefault="00FC380B">
      <w:pPr>
        <w:rPr>
          <w:rFonts w:ascii="Times New Roman" w:eastAsia="Times New Roman" w:hAnsi="Times New Roman" w:cs="Times New Roman"/>
          <w:sz w:val="24"/>
          <w:szCs w:val="20"/>
        </w:rPr>
      </w:pPr>
    </w:p>
    <w:p w:rsidR="00A63B3B" w:rsidRPr="00F531B5" w:rsidRDefault="00A63B3B">
      <w:pPr>
        <w:spacing w:before="160" w:line="245" w:lineRule="auto"/>
        <w:ind w:left="1079" w:right="1078"/>
        <w:jc w:val="center"/>
        <w:rPr>
          <w:rFonts w:ascii="Times New Roman" w:hAnsi="Times New Roman" w:cs="Times New Roman"/>
          <w:b/>
          <w:spacing w:val="-1"/>
          <w:sz w:val="24"/>
        </w:rPr>
      </w:pPr>
    </w:p>
    <w:p w:rsidR="00A63B3B" w:rsidRPr="00F531B5" w:rsidRDefault="00C268D8">
      <w:pPr>
        <w:spacing w:before="160" w:line="245" w:lineRule="auto"/>
        <w:ind w:left="1079" w:right="1078"/>
        <w:jc w:val="center"/>
        <w:rPr>
          <w:rFonts w:ascii="Times New Roman" w:hAnsi="Times New Roman" w:cs="Times New Roman"/>
          <w:b/>
          <w:sz w:val="32"/>
        </w:rPr>
      </w:pPr>
      <w:r w:rsidRPr="00F531B5">
        <w:rPr>
          <w:rFonts w:ascii="Times New Roman" w:hAnsi="Times New Roman" w:cs="Times New Roman"/>
          <w:b/>
          <w:spacing w:val="-1"/>
          <w:sz w:val="32"/>
        </w:rPr>
        <w:t>Transition</w:t>
      </w:r>
      <w:r w:rsidRPr="00F531B5">
        <w:rPr>
          <w:rFonts w:ascii="Times New Roman" w:hAnsi="Times New Roman" w:cs="Times New Roman"/>
          <w:b/>
          <w:sz w:val="32"/>
        </w:rPr>
        <w:t xml:space="preserve"> &amp; </w:t>
      </w:r>
      <w:r w:rsidRPr="00F531B5">
        <w:rPr>
          <w:rFonts w:ascii="Times New Roman" w:hAnsi="Times New Roman" w:cs="Times New Roman"/>
          <w:b/>
          <w:spacing w:val="-1"/>
          <w:sz w:val="32"/>
        </w:rPr>
        <w:t>Succession</w:t>
      </w:r>
      <w:r w:rsidRPr="00F531B5">
        <w:rPr>
          <w:rFonts w:ascii="Times New Roman" w:hAnsi="Times New Roman" w:cs="Times New Roman"/>
          <w:b/>
          <w:sz w:val="32"/>
        </w:rPr>
        <w:t xml:space="preserve"> </w:t>
      </w:r>
      <w:r w:rsidRPr="00F531B5">
        <w:rPr>
          <w:rFonts w:ascii="Times New Roman" w:hAnsi="Times New Roman" w:cs="Times New Roman"/>
          <w:b/>
          <w:spacing w:val="-1"/>
          <w:sz w:val="32"/>
        </w:rPr>
        <w:t>Plan</w:t>
      </w:r>
      <w:r w:rsidRPr="00F531B5">
        <w:rPr>
          <w:rFonts w:ascii="Times New Roman" w:hAnsi="Times New Roman" w:cs="Times New Roman"/>
          <w:b/>
          <w:sz w:val="32"/>
        </w:rPr>
        <w:t xml:space="preserve"> </w:t>
      </w:r>
    </w:p>
    <w:p w:rsidR="00AB474A" w:rsidRPr="00F531B5" w:rsidRDefault="00F531B5">
      <w:pPr>
        <w:spacing w:before="160" w:line="245" w:lineRule="auto"/>
        <w:ind w:left="1079" w:right="1078"/>
        <w:jc w:val="center"/>
        <w:rPr>
          <w:rFonts w:ascii="Times New Roman" w:hAnsi="Times New Roman" w:cs="Times New Roman"/>
          <w:b/>
          <w:spacing w:val="-1"/>
          <w:sz w:val="32"/>
        </w:rPr>
      </w:pPr>
      <w:r w:rsidRPr="00F531B5">
        <w:rPr>
          <w:rFonts w:ascii="Times New Roman" w:hAnsi="Times New Roman" w:cs="Times New Roman"/>
          <w:b/>
          <w:spacing w:val="-1"/>
          <w:sz w:val="32"/>
        </w:rPr>
        <w:t>for the Executive Director</w:t>
      </w:r>
    </w:p>
    <w:p w:rsidR="00AB474A" w:rsidRPr="00F531B5" w:rsidRDefault="00AB474A">
      <w:pPr>
        <w:spacing w:before="160" w:line="245" w:lineRule="auto"/>
        <w:ind w:left="1079" w:right="1078"/>
        <w:jc w:val="center"/>
        <w:rPr>
          <w:rFonts w:ascii="Times New Roman" w:hAnsi="Times New Roman" w:cs="Times New Roman"/>
          <w:b/>
          <w:spacing w:val="-1"/>
          <w:sz w:val="32"/>
        </w:rPr>
      </w:pPr>
    </w:p>
    <w:p w:rsidR="00AB474A" w:rsidRPr="00F531B5" w:rsidRDefault="00AB474A">
      <w:pPr>
        <w:spacing w:before="160" w:line="245" w:lineRule="auto"/>
        <w:ind w:left="1079" w:right="1078"/>
        <w:jc w:val="center"/>
        <w:rPr>
          <w:rFonts w:ascii="Times New Roman" w:hAnsi="Times New Roman" w:cs="Times New Roman"/>
          <w:b/>
          <w:spacing w:val="-1"/>
          <w:sz w:val="32"/>
        </w:rPr>
      </w:pPr>
    </w:p>
    <w:p w:rsidR="00AB474A" w:rsidRPr="00F531B5" w:rsidRDefault="00AB474A">
      <w:pPr>
        <w:spacing w:before="160" w:line="245" w:lineRule="auto"/>
        <w:ind w:left="1079" w:right="1078"/>
        <w:jc w:val="center"/>
        <w:rPr>
          <w:rFonts w:ascii="Times New Roman" w:eastAsia="Arial" w:hAnsi="Times New Roman" w:cs="Times New Roman"/>
          <w:sz w:val="32"/>
          <w:szCs w:val="48"/>
        </w:rPr>
      </w:pPr>
    </w:p>
    <w:p w:rsidR="00FC380B" w:rsidRPr="00F531B5" w:rsidRDefault="00FC380B">
      <w:pPr>
        <w:rPr>
          <w:rFonts w:ascii="Times New Roman" w:eastAsia="Arial" w:hAnsi="Times New Roman" w:cs="Times New Roman"/>
          <w:b/>
          <w:bCs/>
          <w:sz w:val="32"/>
          <w:szCs w:val="48"/>
        </w:rPr>
      </w:pPr>
    </w:p>
    <w:p w:rsidR="00FC380B" w:rsidRPr="00F531B5" w:rsidRDefault="00FC380B">
      <w:pPr>
        <w:rPr>
          <w:rFonts w:ascii="Times New Roman" w:eastAsia="Arial" w:hAnsi="Times New Roman" w:cs="Times New Roman"/>
          <w:b/>
          <w:bCs/>
          <w:sz w:val="32"/>
          <w:szCs w:val="48"/>
        </w:rPr>
      </w:pPr>
    </w:p>
    <w:p w:rsidR="00FC380B" w:rsidRPr="00F531B5" w:rsidRDefault="00FC380B">
      <w:pPr>
        <w:rPr>
          <w:rFonts w:ascii="Times New Roman" w:eastAsia="Arial" w:hAnsi="Times New Roman" w:cs="Times New Roman"/>
          <w:b/>
          <w:bCs/>
          <w:sz w:val="32"/>
          <w:szCs w:val="48"/>
        </w:rPr>
      </w:pPr>
    </w:p>
    <w:p w:rsidR="00FC380B" w:rsidRPr="00F531B5" w:rsidRDefault="00FC380B">
      <w:pPr>
        <w:rPr>
          <w:rFonts w:ascii="Times New Roman" w:eastAsia="Arial" w:hAnsi="Times New Roman" w:cs="Times New Roman"/>
          <w:b/>
          <w:bCs/>
          <w:sz w:val="24"/>
          <w:szCs w:val="48"/>
        </w:rPr>
      </w:pPr>
    </w:p>
    <w:p w:rsidR="00FC380B" w:rsidRPr="00F531B5" w:rsidRDefault="00FC380B">
      <w:pPr>
        <w:rPr>
          <w:rFonts w:ascii="Times New Roman" w:eastAsia="Arial" w:hAnsi="Times New Roman" w:cs="Times New Roman"/>
          <w:b/>
          <w:bCs/>
          <w:sz w:val="24"/>
          <w:szCs w:val="48"/>
        </w:rPr>
      </w:pPr>
    </w:p>
    <w:p w:rsidR="00FC380B" w:rsidRPr="00F531B5" w:rsidRDefault="00FC380B">
      <w:pPr>
        <w:spacing w:before="4"/>
        <w:rPr>
          <w:rFonts w:ascii="Times New Roman" w:eastAsia="Arial" w:hAnsi="Times New Roman" w:cs="Times New Roman"/>
          <w:b/>
          <w:bCs/>
          <w:sz w:val="24"/>
          <w:szCs w:val="54"/>
        </w:rPr>
      </w:pPr>
    </w:p>
    <w:p w:rsidR="00FC380B" w:rsidRPr="00F531B5" w:rsidRDefault="00FC380B">
      <w:pPr>
        <w:rPr>
          <w:rFonts w:ascii="Times New Roman" w:eastAsia="Arial" w:hAnsi="Times New Roman" w:cs="Times New Roman"/>
          <w:b/>
          <w:bCs/>
          <w:sz w:val="24"/>
          <w:szCs w:val="20"/>
        </w:rPr>
      </w:pPr>
    </w:p>
    <w:p w:rsidR="00FC380B" w:rsidRPr="00F531B5" w:rsidRDefault="00FC380B">
      <w:pPr>
        <w:rPr>
          <w:rFonts w:ascii="Times New Roman" w:eastAsia="Arial" w:hAnsi="Times New Roman" w:cs="Times New Roman"/>
          <w:b/>
          <w:bCs/>
          <w:sz w:val="24"/>
          <w:szCs w:val="20"/>
        </w:rPr>
      </w:pPr>
    </w:p>
    <w:p w:rsidR="00A94A11" w:rsidRDefault="00A94A11">
      <w:pPr>
        <w:rPr>
          <w:rFonts w:ascii="Times New Roman" w:eastAsia="Arial" w:hAnsi="Times New Roman" w:cs="Times New Roman"/>
          <w:b/>
          <w:bCs/>
          <w:sz w:val="24"/>
          <w:szCs w:val="20"/>
        </w:rPr>
        <w:sectPr w:rsidR="00A94A11" w:rsidSect="00F35CE0">
          <w:headerReference w:type="even" r:id="rId8"/>
          <w:headerReference w:type="default" r:id="rId9"/>
          <w:footerReference w:type="even" r:id="rId10"/>
          <w:footerReference w:type="default" r:id="rId11"/>
          <w:pgSz w:w="12240" w:h="15840"/>
          <w:pgMar w:top="1440" w:right="1440" w:bottom="1440" w:left="1440" w:header="749" w:footer="806" w:gutter="0"/>
          <w:cols w:space="720"/>
          <w:titlePg/>
          <w:docGrid w:linePitch="299"/>
        </w:sectPr>
      </w:pPr>
    </w:p>
    <w:p w:rsidR="00A63B3B" w:rsidRPr="00F531B5" w:rsidRDefault="00A63B3B">
      <w:pPr>
        <w:rPr>
          <w:rFonts w:ascii="Times New Roman" w:eastAsia="Arial" w:hAnsi="Times New Roman" w:cs="Times New Roman"/>
          <w:b/>
          <w:bCs/>
          <w:sz w:val="24"/>
          <w:szCs w:val="20"/>
        </w:rPr>
      </w:pPr>
      <w:r w:rsidRPr="00F531B5">
        <w:rPr>
          <w:rFonts w:ascii="Times New Roman" w:eastAsia="Arial" w:hAnsi="Times New Roman" w:cs="Times New Roman"/>
          <w:b/>
          <w:bCs/>
          <w:sz w:val="24"/>
          <w:szCs w:val="20"/>
        </w:rPr>
        <w:br w:type="page"/>
      </w:r>
    </w:p>
    <w:p w:rsidR="00F531B5" w:rsidRDefault="00F531B5" w:rsidP="00F531B5">
      <w:pPr>
        <w:rPr>
          <w:rFonts w:ascii="Times New Roman" w:hAnsi="Times New Roman" w:cs="Times New Roman"/>
          <w:b/>
          <w:sz w:val="24"/>
          <w:szCs w:val="24"/>
        </w:rPr>
      </w:pPr>
    </w:p>
    <w:p w:rsidR="00AB5878" w:rsidRPr="00F35CE0" w:rsidRDefault="00AB5878" w:rsidP="00F531B5">
      <w:pPr>
        <w:rPr>
          <w:rFonts w:ascii="Times New Roman" w:hAnsi="Times New Roman" w:cs="Times New Roman"/>
          <w:b/>
          <w:sz w:val="32"/>
          <w:szCs w:val="24"/>
        </w:rPr>
      </w:pPr>
      <w:r w:rsidRPr="00F35CE0">
        <w:rPr>
          <w:rFonts w:ascii="Times New Roman" w:hAnsi="Times New Roman" w:cs="Times New Roman"/>
          <w:b/>
          <w:sz w:val="32"/>
          <w:szCs w:val="24"/>
        </w:rPr>
        <w:t>Transition Plan for the Executive Director</w:t>
      </w:r>
    </w:p>
    <w:p w:rsidR="00F531B5" w:rsidRDefault="00F531B5" w:rsidP="00F531B5">
      <w:pPr>
        <w:rPr>
          <w:rFonts w:ascii="Times New Roman" w:hAnsi="Times New Roman" w:cs="Times New Roman"/>
          <w:sz w:val="24"/>
          <w:szCs w:val="24"/>
        </w:rPr>
      </w:pPr>
    </w:p>
    <w:p w:rsidR="00FC380B" w:rsidRPr="00F531B5" w:rsidRDefault="00C268D8" w:rsidP="00F531B5">
      <w:pPr>
        <w:rPr>
          <w:rFonts w:ascii="Times New Roman" w:hAnsi="Times New Roman" w:cs="Times New Roman"/>
          <w:sz w:val="24"/>
          <w:szCs w:val="24"/>
        </w:rPr>
      </w:pPr>
      <w:r w:rsidRPr="00F531B5">
        <w:rPr>
          <w:rFonts w:ascii="Times New Roman" w:hAnsi="Times New Roman" w:cs="Times New Roman"/>
          <w:sz w:val="24"/>
          <w:szCs w:val="24"/>
        </w:rPr>
        <w:t>Leadership plays an essential role in the success of a nonprofit organization and a change in executive leadership is as inevitable as the passing of time. It is an important responsibility of the Board and the executive leadership to prepare the organization for a smooth transition in leadership, whether planned or unplanned, and temporary or permanent.</w:t>
      </w:r>
      <w:r w:rsidR="00002B17" w:rsidRPr="00F531B5">
        <w:rPr>
          <w:rFonts w:ascii="Times New Roman" w:hAnsi="Times New Roman" w:cs="Times New Roman"/>
          <w:sz w:val="24"/>
          <w:szCs w:val="24"/>
        </w:rPr>
        <w:t xml:space="preserve"> </w:t>
      </w:r>
    </w:p>
    <w:p w:rsidR="00F531B5" w:rsidRDefault="00F531B5" w:rsidP="00F531B5">
      <w:pPr>
        <w:rPr>
          <w:rFonts w:ascii="Times New Roman" w:hAnsi="Times New Roman" w:cs="Times New Roman"/>
          <w:sz w:val="24"/>
          <w:szCs w:val="24"/>
        </w:rPr>
      </w:pPr>
    </w:p>
    <w:p w:rsidR="00FC380B" w:rsidRPr="00F531B5" w:rsidRDefault="00C268D8" w:rsidP="00F531B5">
      <w:pPr>
        <w:rPr>
          <w:rFonts w:ascii="Times New Roman" w:hAnsi="Times New Roman" w:cs="Times New Roman"/>
          <w:sz w:val="24"/>
          <w:szCs w:val="24"/>
        </w:rPr>
      </w:pPr>
      <w:r w:rsidRPr="00F531B5">
        <w:rPr>
          <w:rFonts w:ascii="Times New Roman" w:hAnsi="Times New Roman" w:cs="Times New Roman"/>
          <w:sz w:val="24"/>
          <w:szCs w:val="24"/>
        </w:rPr>
        <w:t xml:space="preserve">The </w:t>
      </w:r>
      <w:r w:rsidR="00002B17" w:rsidRPr="00F531B5">
        <w:rPr>
          <w:rFonts w:ascii="Times New Roman" w:hAnsi="Times New Roman" w:cs="Times New Roman"/>
          <w:sz w:val="24"/>
          <w:szCs w:val="24"/>
        </w:rPr>
        <w:t>Executive Director</w:t>
      </w:r>
      <w:r w:rsidRPr="00F531B5">
        <w:rPr>
          <w:rFonts w:ascii="Times New Roman" w:hAnsi="Times New Roman" w:cs="Times New Roman"/>
          <w:sz w:val="24"/>
          <w:szCs w:val="24"/>
        </w:rPr>
        <w:t xml:space="preserve">, at the direction of the Board, </w:t>
      </w:r>
      <w:r w:rsidR="00002B17" w:rsidRPr="00F531B5">
        <w:rPr>
          <w:rFonts w:ascii="Times New Roman" w:hAnsi="Times New Roman" w:cs="Times New Roman"/>
          <w:sz w:val="24"/>
          <w:szCs w:val="24"/>
        </w:rPr>
        <w:t>has</w:t>
      </w:r>
      <w:r w:rsidRPr="00F531B5">
        <w:rPr>
          <w:rFonts w:ascii="Times New Roman" w:hAnsi="Times New Roman" w:cs="Times New Roman"/>
          <w:sz w:val="24"/>
          <w:szCs w:val="24"/>
        </w:rPr>
        <w:t xml:space="preserve"> developed the following plan detailing the actions that should be taken to facilitate a smooth transition to a new </w:t>
      </w:r>
      <w:r w:rsidR="00002B17" w:rsidRPr="00F531B5">
        <w:rPr>
          <w:rFonts w:ascii="Times New Roman" w:hAnsi="Times New Roman" w:cs="Times New Roman"/>
          <w:sz w:val="24"/>
          <w:szCs w:val="24"/>
        </w:rPr>
        <w:t>Executive Director</w:t>
      </w:r>
      <w:r w:rsidRPr="00F531B5">
        <w:rPr>
          <w:rFonts w:ascii="Times New Roman" w:hAnsi="Times New Roman" w:cs="Times New Roman"/>
          <w:sz w:val="24"/>
          <w:szCs w:val="24"/>
        </w:rPr>
        <w:t xml:space="preserve">. This can be done by training individuals whom the </w:t>
      </w:r>
      <w:r w:rsidR="00002B17" w:rsidRPr="00F531B5">
        <w:rPr>
          <w:rFonts w:ascii="Times New Roman" w:hAnsi="Times New Roman" w:cs="Times New Roman"/>
          <w:sz w:val="24"/>
          <w:szCs w:val="24"/>
        </w:rPr>
        <w:t>Executive Director</w:t>
      </w:r>
      <w:r w:rsidRPr="00F531B5">
        <w:rPr>
          <w:rFonts w:ascii="Times New Roman" w:hAnsi="Times New Roman" w:cs="Times New Roman"/>
          <w:sz w:val="24"/>
          <w:szCs w:val="24"/>
        </w:rPr>
        <w:t xml:space="preserve"> believe</w:t>
      </w:r>
      <w:r w:rsidR="00002B17" w:rsidRPr="00F531B5">
        <w:rPr>
          <w:rFonts w:ascii="Times New Roman" w:hAnsi="Times New Roman" w:cs="Times New Roman"/>
          <w:sz w:val="24"/>
          <w:szCs w:val="24"/>
        </w:rPr>
        <w:t>s</w:t>
      </w:r>
      <w:r w:rsidRPr="00F531B5">
        <w:rPr>
          <w:rFonts w:ascii="Times New Roman" w:hAnsi="Times New Roman" w:cs="Times New Roman"/>
          <w:sz w:val="24"/>
          <w:szCs w:val="24"/>
        </w:rPr>
        <w:t xml:space="preserve"> are suitable candidates for the position.</w:t>
      </w:r>
    </w:p>
    <w:p w:rsidR="00F531B5" w:rsidRDefault="00F531B5" w:rsidP="00F531B5">
      <w:pPr>
        <w:rPr>
          <w:rFonts w:ascii="Times New Roman" w:hAnsi="Times New Roman" w:cs="Times New Roman"/>
          <w:sz w:val="24"/>
          <w:szCs w:val="24"/>
        </w:rPr>
      </w:pPr>
    </w:p>
    <w:p w:rsidR="00FC380B" w:rsidRPr="00F531B5" w:rsidRDefault="00C268D8" w:rsidP="00F531B5">
      <w:pPr>
        <w:rPr>
          <w:rFonts w:ascii="Times New Roman" w:hAnsi="Times New Roman" w:cs="Times New Roman"/>
          <w:sz w:val="24"/>
          <w:szCs w:val="24"/>
        </w:rPr>
      </w:pPr>
      <w:r w:rsidRPr="00F531B5">
        <w:rPr>
          <w:rFonts w:ascii="Times New Roman" w:hAnsi="Times New Roman" w:cs="Times New Roman"/>
          <w:sz w:val="24"/>
          <w:szCs w:val="24"/>
        </w:rPr>
        <w:t>Alternatively, if there is no one in the organization fitting this description at the time of transition, the Board and executive officers must establish the circumstances and environment for finding a suitable replacement.</w:t>
      </w:r>
    </w:p>
    <w:p w:rsidR="00FC380B" w:rsidRPr="00F531B5" w:rsidRDefault="00FC380B" w:rsidP="00F531B5">
      <w:pPr>
        <w:rPr>
          <w:rFonts w:ascii="Times New Roman" w:hAnsi="Times New Roman" w:cs="Times New Roman"/>
          <w:sz w:val="24"/>
          <w:szCs w:val="24"/>
        </w:rPr>
      </w:pPr>
    </w:p>
    <w:p w:rsidR="00FC380B" w:rsidRPr="00F531B5" w:rsidRDefault="00C268D8" w:rsidP="00F531B5">
      <w:pPr>
        <w:rPr>
          <w:rFonts w:ascii="Times New Roman" w:hAnsi="Times New Roman" w:cs="Times New Roman"/>
          <w:sz w:val="24"/>
          <w:szCs w:val="24"/>
        </w:rPr>
      </w:pPr>
      <w:r w:rsidRPr="00F531B5">
        <w:rPr>
          <w:rFonts w:ascii="Times New Roman" w:hAnsi="Times New Roman" w:cs="Times New Roman"/>
          <w:sz w:val="24"/>
          <w:szCs w:val="24"/>
        </w:rPr>
        <w:t xml:space="preserve">This plan is designed to form a framework to assist the Board and executive staff to be as prepared as possible for the </w:t>
      </w:r>
      <w:proofErr w:type="gramStart"/>
      <w:r w:rsidRPr="00F531B5">
        <w:rPr>
          <w:rFonts w:ascii="Times New Roman" w:hAnsi="Times New Roman" w:cs="Times New Roman"/>
          <w:sz w:val="24"/>
          <w:szCs w:val="24"/>
        </w:rPr>
        <w:t>worst case</w:t>
      </w:r>
      <w:proofErr w:type="gramEnd"/>
      <w:r w:rsidRPr="00F531B5">
        <w:rPr>
          <w:rFonts w:ascii="Times New Roman" w:hAnsi="Times New Roman" w:cs="Times New Roman"/>
          <w:sz w:val="24"/>
          <w:szCs w:val="24"/>
        </w:rPr>
        <w:t xml:space="preserve"> scenario, which would be an unplanned or temporary leadership change, in order to minimize turmoil, confusion</w:t>
      </w:r>
      <w:r w:rsidR="00002B17" w:rsidRPr="00F531B5">
        <w:rPr>
          <w:rFonts w:ascii="Times New Roman" w:hAnsi="Times New Roman" w:cs="Times New Roman"/>
          <w:sz w:val="24"/>
          <w:szCs w:val="24"/>
        </w:rPr>
        <w:t>,</w:t>
      </w:r>
      <w:r w:rsidRPr="00F531B5">
        <w:rPr>
          <w:rFonts w:ascii="Times New Roman" w:hAnsi="Times New Roman" w:cs="Times New Roman"/>
          <w:sz w:val="24"/>
          <w:szCs w:val="24"/>
        </w:rPr>
        <w:t xml:space="preserve"> and stress that can accompany such events. Nothing in this plan is designed to alter or create any adverse impact on the appropriate relationship between the Board of Directors and the </w:t>
      </w:r>
      <w:r w:rsidR="00002B17" w:rsidRPr="00F531B5">
        <w:rPr>
          <w:rFonts w:ascii="Times New Roman" w:hAnsi="Times New Roman" w:cs="Times New Roman"/>
          <w:sz w:val="24"/>
          <w:szCs w:val="24"/>
        </w:rPr>
        <w:t>Executive Director</w:t>
      </w:r>
      <w:r w:rsidRPr="00F531B5">
        <w:rPr>
          <w:rFonts w:ascii="Times New Roman" w:hAnsi="Times New Roman" w:cs="Times New Roman"/>
          <w:sz w:val="24"/>
          <w:szCs w:val="24"/>
        </w:rPr>
        <w:t>. Accordingly, nothing herein changes the at-will status of employment of these positions.</w:t>
      </w:r>
    </w:p>
    <w:p w:rsidR="00002B17" w:rsidRPr="00F531B5" w:rsidRDefault="00002B17" w:rsidP="00F531B5">
      <w:pPr>
        <w:rPr>
          <w:rFonts w:ascii="Times New Roman" w:hAnsi="Times New Roman" w:cs="Times New Roman"/>
          <w:sz w:val="24"/>
          <w:szCs w:val="24"/>
        </w:rPr>
      </w:pPr>
    </w:p>
    <w:p w:rsidR="00FC380B" w:rsidRPr="00F531B5" w:rsidRDefault="00C268D8" w:rsidP="00F531B5">
      <w:pPr>
        <w:rPr>
          <w:rFonts w:ascii="Times New Roman" w:hAnsi="Times New Roman" w:cs="Times New Roman"/>
          <w:sz w:val="24"/>
          <w:szCs w:val="24"/>
        </w:rPr>
      </w:pPr>
      <w:r w:rsidRPr="00F531B5">
        <w:rPr>
          <w:rFonts w:ascii="Times New Roman" w:hAnsi="Times New Roman" w:cs="Times New Roman"/>
          <w:sz w:val="24"/>
          <w:szCs w:val="24"/>
        </w:rPr>
        <w:t xml:space="preserve">This </w:t>
      </w:r>
      <w:r w:rsidR="00002B17" w:rsidRPr="00F531B5">
        <w:rPr>
          <w:rFonts w:ascii="Times New Roman" w:hAnsi="Times New Roman" w:cs="Times New Roman"/>
          <w:sz w:val="24"/>
          <w:szCs w:val="24"/>
        </w:rPr>
        <w:t>p</w:t>
      </w:r>
      <w:r w:rsidRPr="00F531B5">
        <w:rPr>
          <w:rFonts w:ascii="Times New Roman" w:hAnsi="Times New Roman" w:cs="Times New Roman"/>
          <w:sz w:val="24"/>
          <w:szCs w:val="24"/>
        </w:rPr>
        <w:t xml:space="preserve">lan, if accepted, should be adopted by the Board of Directors to facilitate the smoothest possible transition of leadership by </w:t>
      </w:r>
      <w:r w:rsidR="00002B17" w:rsidRPr="00F531B5">
        <w:rPr>
          <w:rFonts w:ascii="Times New Roman" w:hAnsi="Times New Roman" w:cs="Times New Roman"/>
          <w:sz w:val="24"/>
          <w:szCs w:val="24"/>
        </w:rPr>
        <w:t>The Ability Center</w:t>
      </w:r>
      <w:r w:rsidRPr="00F531B5">
        <w:rPr>
          <w:rFonts w:ascii="Times New Roman" w:hAnsi="Times New Roman" w:cs="Times New Roman"/>
          <w:sz w:val="24"/>
          <w:szCs w:val="24"/>
        </w:rPr>
        <w:t xml:space="preserve"> </w:t>
      </w:r>
      <w:proofErr w:type="gramStart"/>
      <w:r w:rsidRPr="00F531B5">
        <w:rPr>
          <w:rFonts w:ascii="Times New Roman" w:hAnsi="Times New Roman" w:cs="Times New Roman"/>
          <w:sz w:val="24"/>
          <w:szCs w:val="24"/>
        </w:rPr>
        <w:t>in the event that</w:t>
      </w:r>
      <w:proofErr w:type="gramEnd"/>
      <w:r w:rsidRPr="00F531B5">
        <w:rPr>
          <w:rFonts w:ascii="Times New Roman" w:hAnsi="Times New Roman" w:cs="Times New Roman"/>
          <w:sz w:val="24"/>
          <w:szCs w:val="24"/>
        </w:rPr>
        <w:t xml:space="preserve"> a transition, whether orderly </w:t>
      </w:r>
      <w:r w:rsidR="00002B17" w:rsidRPr="00F531B5">
        <w:rPr>
          <w:rFonts w:ascii="Times New Roman" w:hAnsi="Times New Roman" w:cs="Times New Roman"/>
          <w:sz w:val="24"/>
          <w:szCs w:val="24"/>
        </w:rPr>
        <w:t xml:space="preserve">or </w:t>
      </w:r>
      <w:r w:rsidRPr="00F531B5">
        <w:rPr>
          <w:rFonts w:ascii="Times New Roman" w:hAnsi="Times New Roman" w:cs="Times New Roman"/>
          <w:sz w:val="24"/>
          <w:szCs w:val="24"/>
        </w:rPr>
        <w:t xml:space="preserve">emergent, is necessary. This document summarizes the elements of the plan and the process </w:t>
      </w:r>
      <w:r w:rsidR="00002B17" w:rsidRPr="00F531B5">
        <w:rPr>
          <w:rFonts w:ascii="Times New Roman" w:hAnsi="Times New Roman" w:cs="Times New Roman"/>
          <w:sz w:val="24"/>
          <w:szCs w:val="24"/>
        </w:rPr>
        <w:t xml:space="preserve">for all </w:t>
      </w:r>
      <w:r w:rsidRPr="00F531B5">
        <w:rPr>
          <w:rFonts w:ascii="Times New Roman" w:hAnsi="Times New Roman" w:cs="Times New Roman"/>
          <w:sz w:val="24"/>
          <w:szCs w:val="24"/>
        </w:rPr>
        <w:t xml:space="preserve">contingencies. For reference, this plan will be kept in the personnel files of the </w:t>
      </w:r>
      <w:r w:rsidR="00002B17" w:rsidRPr="00F531B5">
        <w:rPr>
          <w:rFonts w:ascii="Times New Roman" w:hAnsi="Times New Roman" w:cs="Times New Roman"/>
          <w:sz w:val="24"/>
          <w:szCs w:val="24"/>
        </w:rPr>
        <w:t>Executive Director</w:t>
      </w:r>
      <w:r w:rsidRPr="00F531B5">
        <w:rPr>
          <w:rFonts w:ascii="Times New Roman" w:hAnsi="Times New Roman" w:cs="Times New Roman"/>
          <w:sz w:val="24"/>
          <w:szCs w:val="24"/>
        </w:rPr>
        <w:t xml:space="preserve"> and in th</w:t>
      </w:r>
      <w:r w:rsidR="00002B17" w:rsidRPr="00F531B5">
        <w:rPr>
          <w:rFonts w:ascii="Times New Roman" w:hAnsi="Times New Roman" w:cs="Times New Roman"/>
          <w:sz w:val="24"/>
          <w:szCs w:val="24"/>
        </w:rPr>
        <w:t xml:space="preserve">e </w:t>
      </w:r>
      <w:r w:rsidRPr="00F531B5">
        <w:rPr>
          <w:rFonts w:ascii="Times New Roman" w:hAnsi="Times New Roman" w:cs="Times New Roman"/>
          <w:sz w:val="24"/>
          <w:szCs w:val="24"/>
        </w:rPr>
        <w:t>office of the Director of Human Resources.</w:t>
      </w:r>
    </w:p>
    <w:p w:rsidR="00FC380B" w:rsidRPr="00F531B5" w:rsidRDefault="00FC380B" w:rsidP="00F531B5">
      <w:pPr>
        <w:rPr>
          <w:rFonts w:ascii="Times New Roman" w:hAnsi="Times New Roman" w:cs="Times New Roman"/>
          <w:sz w:val="24"/>
          <w:szCs w:val="24"/>
        </w:rPr>
      </w:pPr>
    </w:p>
    <w:p w:rsidR="00FC380B" w:rsidRPr="00F531B5" w:rsidRDefault="00C268D8" w:rsidP="00F531B5">
      <w:pPr>
        <w:rPr>
          <w:rFonts w:ascii="Times New Roman" w:hAnsi="Times New Roman" w:cs="Times New Roman"/>
          <w:b/>
          <w:sz w:val="24"/>
          <w:szCs w:val="24"/>
        </w:rPr>
      </w:pPr>
      <w:bookmarkStart w:id="0" w:name="Types_of_Disruption_of_Executive_Leaders"/>
      <w:bookmarkEnd w:id="0"/>
      <w:r w:rsidRPr="00F531B5">
        <w:rPr>
          <w:rFonts w:ascii="Times New Roman" w:hAnsi="Times New Roman" w:cs="Times New Roman"/>
          <w:b/>
          <w:sz w:val="24"/>
          <w:szCs w:val="24"/>
        </w:rPr>
        <w:t>Types of Disruption of Executive Leadership Continuity</w:t>
      </w:r>
    </w:p>
    <w:p w:rsidR="002C24B0" w:rsidRPr="00F531B5" w:rsidRDefault="002C24B0" w:rsidP="00F531B5">
      <w:pPr>
        <w:rPr>
          <w:rFonts w:ascii="Times New Roman" w:hAnsi="Times New Roman" w:cs="Times New Roman"/>
          <w:sz w:val="24"/>
          <w:szCs w:val="24"/>
        </w:rPr>
      </w:pPr>
    </w:p>
    <w:p w:rsidR="00FC380B" w:rsidRPr="00F531B5" w:rsidRDefault="00C268D8" w:rsidP="00F531B5">
      <w:pPr>
        <w:rPr>
          <w:rFonts w:ascii="Times New Roman" w:hAnsi="Times New Roman" w:cs="Times New Roman"/>
          <w:sz w:val="24"/>
          <w:szCs w:val="24"/>
        </w:rPr>
      </w:pPr>
      <w:r w:rsidRPr="00F531B5">
        <w:rPr>
          <w:rFonts w:ascii="Times New Roman" w:hAnsi="Times New Roman" w:cs="Times New Roman"/>
          <w:sz w:val="24"/>
          <w:szCs w:val="24"/>
        </w:rPr>
        <w:t>There are two types of executive leadership transitions and, although they share some key elements, they differ in the challenges they present to the Board and the appropriate response required. One is a temporary absence that is either defined as short-term or long-term, and the second is a permanent absence that may be</w:t>
      </w:r>
      <w:r w:rsidR="00F531B5" w:rsidRPr="00F531B5">
        <w:rPr>
          <w:rFonts w:ascii="Times New Roman" w:hAnsi="Times New Roman" w:cs="Times New Roman"/>
          <w:sz w:val="24"/>
          <w:szCs w:val="24"/>
        </w:rPr>
        <w:t xml:space="preserve"> </w:t>
      </w:r>
      <w:r w:rsidRPr="00F531B5">
        <w:rPr>
          <w:rFonts w:ascii="Times New Roman" w:hAnsi="Times New Roman" w:cs="Times New Roman"/>
          <w:sz w:val="24"/>
          <w:szCs w:val="24"/>
        </w:rPr>
        <w:t>planned or unplanned.</w:t>
      </w:r>
    </w:p>
    <w:p w:rsidR="00FC380B" w:rsidRDefault="00FC380B" w:rsidP="00F531B5">
      <w:pPr>
        <w:rPr>
          <w:rFonts w:ascii="Times New Roman" w:hAnsi="Times New Roman" w:cs="Times New Roman"/>
          <w:sz w:val="24"/>
          <w:szCs w:val="24"/>
        </w:rPr>
      </w:pPr>
    </w:p>
    <w:p w:rsidR="00F531B5" w:rsidRDefault="00F531B5" w:rsidP="00F531B5">
      <w:pPr>
        <w:rPr>
          <w:rFonts w:ascii="Times New Roman" w:hAnsi="Times New Roman" w:cs="Times New Roman"/>
          <w:sz w:val="24"/>
          <w:szCs w:val="24"/>
        </w:rPr>
      </w:pPr>
    </w:p>
    <w:p w:rsidR="00F531B5" w:rsidRDefault="00F531B5" w:rsidP="00F531B5">
      <w:pPr>
        <w:rPr>
          <w:rFonts w:ascii="Times New Roman" w:hAnsi="Times New Roman" w:cs="Times New Roman"/>
          <w:sz w:val="24"/>
          <w:szCs w:val="24"/>
        </w:rPr>
      </w:pPr>
    </w:p>
    <w:p w:rsidR="00F531B5" w:rsidRDefault="00F531B5" w:rsidP="00F531B5">
      <w:pPr>
        <w:rPr>
          <w:rFonts w:ascii="Times New Roman" w:hAnsi="Times New Roman" w:cs="Times New Roman"/>
          <w:sz w:val="24"/>
          <w:szCs w:val="24"/>
        </w:rPr>
      </w:pPr>
    </w:p>
    <w:p w:rsidR="00F531B5" w:rsidRDefault="00F531B5" w:rsidP="00F531B5">
      <w:pPr>
        <w:rPr>
          <w:rFonts w:ascii="Times New Roman" w:hAnsi="Times New Roman" w:cs="Times New Roman"/>
          <w:sz w:val="24"/>
          <w:szCs w:val="24"/>
        </w:rPr>
      </w:pPr>
    </w:p>
    <w:p w:rsidR="00F531B5" w:rsidRDefault="00F531B5" w:rsidP="00F531B5">
      <w:pPr>
        <w:rPr>
          <w:rFonts w:ascii="Times New Roman" w:hAnsi="Times New Roman" w:cs="Times New Roman"/>
          <w:sz w:val="24"/>
          <w:szCs w:val="24"/>
        </w:rPr>
      </w:pPr>
    </w:p>
    <w:p w:rsidR="00F531B5" w:rsidRDefault="00F531B5" w:rsidP="00F531B5">
      <w:pPr>
        <w:rPr>
          <w:rFonts w:ascii="Times New Roman" w:hAnsi="Times New Roman" w:cs="Times New Roman"/>
          <w:sz w:val="24"/>
          <w:szCs w:val="24"/>
        </w:rPr>
      </w:pPr>
    </w:p>
    <w:p w:rsidR="00F531B5" w:rsidRDefault="00F531B5" w:rsidP="00F531B5">
      <w:pPr>
        <w:rPr>
          <w:rFonts w:ascii="Times New Roman" w:hAnsi="Times New Roman" w:cs="Times New Roman"/>
          <w:sz w:val="24"/>
          <w:szCs w:val="24"/>
        </w:rPr>
      </w:pPr>
    </w:p>
    <w:p w:rsidR="00F531B5" w:rsidRDefault="00F531B5" w:rsidP="00F531B5">
      <w:pPr>
        <w:rPr>
          <w:rFonts w:ascii="Times New Roman" w:hAnsi="Times New Roman" w:cs="Times New Roman"/>
          <w:sz w:val="24"/>
          <w:szCs w:val="24"/>
        </w:rPr>
      </w:pPr>
    </w:p>
    <w:p w:rsidR="00F531B5" w:rsidRDefault="00F531B5" w:rsidP="00F531B5">
      <w:pPr>
        <w:rPr>
          <w:rFonts w:ascii="Times New Roman" w:hAnsi="Times New Roman" w:cs="Times New Roman"/>
          <w:sz w:val="24"/>
          <w:szCs w:val="24"/>
        </w:rPr>
      </w:pPr>
    </w:p>
    <w:p w:rsidR="00E76224" w:rsidRDefault="00E76224">
      <w:r>
        <w:br w:type="column"/>
      </w:r>
    </w:p>
    <w:tbl>
      <w:tblPr>
        <w:tblW w:w="0" w:type="auto"/>
        <w:jc w:val="center"/>
        <w:tblLayout w:type="fixed"/>
        <w:tblCellMar>
          <w:left w:w="0" w:type="dxa"/>
          <w:right w:w="0" w:type="dxa"/>
        </w:tblCellMar>
        <w:tblLook w:val="01E0" w:firstRow="1" w:lastRow="1" w:firstColumn="1" w:lastColumn="1" w:noHBand="0" w:noVBand="0"/>
      </w:tblPr>
      <w:tblGrid>
        <w:gridCol w:w="1959"/>
        <w:gridCol w:w="2016"/>
        <w:gridCol w:w="2021"/>
        <w:gridCol w:w="2226"/>
      </w:tblGrid>
      <w:tr w:rsidR="00F35CE0" w:rsidRPr="00F531B5" w:rsidTr="00A94A11">
        <w:trPr>
          <w:trHeight w:hRule="exact" w:val="1347"/>
          <w:jc w:val="center"/>
        </w:trPr>
        <w:tc>
          <w:tcPr>
            <w:tcW w:w="1959" w:type="dxa"/>
            <w:tcBorders>
              <w:top w:val="single" w:sz="5" w:space="0" w:color="000000"/>
              <w:left w:val="single" w:sz="5" w:space="0" w:color="000000"/>
              <w:bottom w:val="single" w:sz="5" w:space="0" w:color="000000"/>
              <w:right w:val="single" w:sz="5" w:space="0" w:color="000000"/>
            </w:tcBorders>
            <w:shd w:val="clear" w:color="auto" w:fill="E1E1E1"/>
          </w:tcPr>
          <w:p w:rsidR="00F531B5" w:rsidRPr="00F531B5" w:rsidRDefault="00F531B5" w:rsidP="00F531B5">
            <w:pPr>
              <w:pStyle w:val="TableParagraph"/>
              <w:spacing w:before="3"/>
              <w:rPr>
                <w:rFonts w:ascii="Times New Roman" w:eastAsia="Times New Roman" w:hAnsi="Times New Roman" w:cs="Times New Roman"/>
                <w:sz w:val="24"/>
                <w:szCs w:val="31"/>
              </w:rPr>
            </w:pPr>
            <w:r>
              <w:br w:type="page"/>
            </w:r>
          </w:p>
          <w:p w:rsidR="00F531B5" w:rsidRPr="00F531B5" w:rsidRDefault="00F531B5" w:rsidP="00F531B5">
            <w:pPr>
              <w:pStyle w:val="TableParagraph"/>
              <w:ind w:left="102"/>
              <w:rPr>
                <w:rFonts w:ascii="Times New Roman" w:eastAsia="Palatino Linotype" w:hAnsi="Times New Roman" w:cs="Times New Roman"/>
                <w:sz w:val="24"/>
                <w:szCs w:val="24"/>
              </w:rPr>
            </w:pPr>
            <w:bookmarkStart w:id="1" w:name="Type_of_Absence"/>
            <w:bookmarkEnd w:id="1"/>
            <w:r w:rsidRPr="00F531B5">
              <w:rPr>
                <w:rFonts w:ascii="Times New Roman" w:hAnsi="Times New Roman" w:cs="Times New Roman"/>
                <w:b/>
                <w:spacing w:val="-1"/>
                <w:sz w:val="24"/>
              </w:rPr>
              <w:t>Type</w:t>
            </w:r>
            <w:r w:rsidRPr="00F531B5">
              <w:rPr>
                <w:rFonts w:ascii="Times New Roman" w:hAnsi="Times New Roman" w:cs="Times New Roman"/>
                <w:b/>
                <w:spacing w:val="-6"/>
                <w:sz w:val="24"/>
              </w:rPr>
              <w:t xml:space="preserve"> </w:t>
            </w:r>
            <w:r w:rsidRPr="00F531B5">
              <w:rPr>
                <w:rFonts w:ascii="Times New Roman" w:hAnsi="Times New Roman" w:cs="Times New Roman"/>
                <w:b/>
                <w:sz w:val="24"/>
              </w:rPr>
              <w:t>of</w:t>
            </w:r>
            <w:r w:rsidRPr="00F531B5">
              <w:rPr>
                <w:rFonts w:ascii="Times New Roman" w:hAnsi="Times New Roman" w:cs="Times New Roman"/>
                <w:b/>
                <w:spacing w:val="-6"/>
                <w:sz w:val="24"/>
              </w:rPr>
              <w:t xml:space="preserve"> </w:t>
            </w:r>
            <w:r w:rsidRPr="00F531B5">
              <w:rPr>
                <w:rFonts w:ascii="Times New Roman" w:hAnsi="Times New Roman" w:cs="Times New Roman"/>
                <w:b/>
                <w:spacing w:val="-1"/>
                <w:sz w:val="24"/>
              </w:rPr>
              <w:t>Absence</w:t>
            </w:r>
          </w:p>
        </w:tc>
        <w:tc>
          <w:tcPr>
            <w:tcW w:w="2016" w:type="dxa"/>
            <w:tcBorders>
              <w:top w:val="single" w:sz="5" w:space="0" w:color="000000"/>
              <w:left w:val="single" w:sz="5" w:space="0" w:color="000000"/>
              <w:bottom w:val="single" w:sz="5" w:space="0" w:color="000000"/>
              <w:right w:val="single" w:sz="5" w:space="0" w:color="000000"/>
            </w:tcBorders>
            <w:shd w:val="clear" w:color="auto" w:fill="E1E1E1"/>
          </w:tcPr>
          <w:p w:rsidR="00F531B5" w:rsidRPr="00F531B5" w:rsidRDefault="00F531B5" w:rsidP="00F531B5">
            <w:pPr>
              <w:pStyle w:val="TableParagraph"/>
              <w:spacing w:before="3"/>
              <w:rPr>
                <w:rFonts w:ascii="Times New Roman" w:eastAsia="Times New Roman" w:hAnsi="Times New Roman" w:cs="Times New Roman"/>
                <w:sz w:val="24"/>
                <w:szCs w:val="31"/>
              </w:rPr>
            </w:pPr>
          </w:p>
          <w:p w:rsidR="00F531B5" w:rsidRPr="00F531B5" w:rsidRDefault="00F531B5" w:rsidP="00F531B5">
            <w:pPr>
              <w:pStyle w:val="TableParagraph"/>
              <w:ind w:left="102" w:right="306"/>
              <w:rPr>
                <w:rFonts w:ascii="Times New Roman" w:eastAsia="Palatino Linotype" w:hAnsi="Times New Roman" w:cs="Times New Roman"/>
                <w:sz w:val="24"/>
                <w:szCs w:val="24"/>
              </w:rPr>
            </w:pPr>
            <w:bookmarkStart w:id="2" w:name="Temporary:_Short_Term:_1-3_months"/>
            <w:bookmarkEnd w:id="2"/>
            <w:r w:rsidRPr="00F531B5">
              <w:rPr>
                <w:rFonts w:ascii="Times New Roman" w:hAnsi="Times New Roman" w:cs="Times New Roman"/>
                <w:b/>
                <w:spacing w:val="-1"/>
                <w:sz w:val="24"/>
              </w:rPr>
              <w:t>Temporary:</w:t>
            </w:r>
            <w:r w:rsidRPr="00F531B5">
              <w:rPr>
                <w:rFonts w:ascii="Times New Roman" w:hAnsi="Times New Roman" w:cs="Times New Roman"/>
                <w:b/>
                <w:spacing w:val="29"/>
                <w:sz w:val="24"/>
              </w:rPr>
              <w:t xml:space="preserve"> </w:t>
            </w:r>
            <w:r w:rsidRPr="00F531B5">
              <w:rPr>
                <w:rFonts w:ascii="Times New Roman" w:hAnsi="Times New Roman" w:cs="Times New Roman"/>
                <w:b/>
                <w:spacing w:val="-1"/>
                <w:sz w:val="24"/>
              </w:rPr>
              <w:t>Short</w:t>
            </w:r>
            <w:r w:rsidRPr="00F531B5">
              <w:rPr>
                <w:rFonts w:ascii="Times New Roman" w:hAnsi="Times New Roman" w:cs="Times New Roman"/>
                <w:b/>
                <w:spacing w:val="-4"/>
                <w:sz w:val="24"/>
              </w:rPr>
              <w:t xml:space="preserve"> </w:t>
            </w:r>
            <w:r w:rsidRPr="00F531B5">
              <w:rPr>
                <w:rFonts w:ascii="Times New Roman" w:hAnsi="Times New Roman" w:cs="Times New Roman"/>
                <w:b/>
                <w:spacing w:val="-1"/>
                <w:sz w:val="24"/>
              </w:rPr>
              <w:t>Term:</w:t>
            </w:r>
            <w:r w:rsidRPr="00F531B5">
              <w:rPr>
                <w:rFonts w:ascii="Times New Roman" w:hAnsi="Times New Roman" w:cs="Times New Roman"/>
                <w:b/>
                <w:spacing w:val="-2"/>
                <w:sz w:val="24"/>
              </w:rPr>
              <w:t xml:space="preserve"> </w:t>
            </w:r>
            <w:r>
              <w:rPr>
                <w:rFonts w:ascii="Times New Roman" w:hAnsi="Times New Roman" w:cs="Times New Roman"/>
                <w:b/>
                <w:spacing w:val="-2"/>
                <w:sz w:val="24"/>
              </w:rPr>
              <w:br/>
            </w:r>
            <w:r w:rsidRPr="00F531B5">
              <w:rPr>
                <w:rFonts w:ascii="Times New Roman" w:hAnsi="Times New Roman" w:cs="Times New Roman"/>
                <w:b/>
                <w:spacing w:val="-1"/>
                <w:sz w:val="24"/>
              </w:rPr>
              <w:t>1-3</w:t>
            </w:r>
            <w:r w:rsidRPr="00F531B5">
              <w:rPr>
                <w:rFonts w:ascii="Times New Roman" w:hAnsi="Times New Roman" w:cs="Times New Roman"/>
                <w:b/>
                <w:spacing w:val="29"/>
                <w:sz w:val="24"/>
              </w:rPr>
              <w:t xml:space="preserve"> </w:t>
            </w:r>
            <w:r w:rsidRPr="00F531B5">
              <w:rPr>
                <w:rFonts w:ascii="Times New Roman" w:hAnsi="Times New Roman" w:cs="Times New Roman"/>
                <w:b/>
                <w:spacing w:val="-1"/>
                <w:sz w:val="24"/>
              </w:rPr>
              <w:t>months</w:t>
            </w:r>
          </w:p>
        </w:tc>
        <w:tc>
          <w:tcPr>
            <w:tcW w:w="2021" w:type="dxa"/>
            <w:tcBorders>
              <w:top w:val="single" w:sz="5" w:space="0" w:color="000000"/>
              <w:left w:val="single" w:sz="5" w:space="0" w:color="000000"/>
              <w:bottom w:val="single" w:sz="5" w:space="0" w:color="000000"/>
              <w:right w:val="single" w:sz="5" w:space="0" w:color="000000"/>
            </w:tcBorders>
            <w:shd w:val="clear" w:color="auto" w:fill="E1E1E1"/>
          </w:tcPr>
          <w:p w:rsidR="00F531B5" w:rsidRPr="00F531B5" w:rsidRDefault="00F531B5" w:rsidP="00F531B5">
            <w:pPr>
              <w:pStyle w:val="TableParagraph"/>
              <w:spacing w:before="3"/>
              <w:rPr>
                <w:rFonts w:ascii="Times New Roman" w:eastAsia="Times New Roman" w:hAnsi="Times New Roman" w:cs="Times New Roman"/>
                <w:sz w:val="24"/>
                <w:szCs w:val="31"/>
              </w:rPr>
            </w:pPr>
          </w:p>
          <w:p w:rsidR="00F531B5" w:rsidRPr="00F531B5" w:rsidRDefault="00F531B5" w:rsidP="00F531B5">
            <w:pPr>
              <w:pStyle w:val="TableParagraph"/>
              <w:spacing w:line="245" w:lineRule="auto"/>
              <w:ind w:left="102" w:right="359"/>
              <w:rPr>
                <w:rFonts w:ascii="Times New Roman" w:eastAsia="Times New Roman" w:hAnsi="Times New Roman" w:cs="Times New Roman"/>
                <w:sz w:val="24"/>
                <w:szCs w:val="24"/>
              </w:rPr>
            </w:pPr>
            <w:bookmarkStart w:id="3" w:name="Temporary:"/>
            <w:bookmarkEnd w:id="3"/>
            <w:r w:rsidRPr="00F531B5">
              <w:rPr>
                <w:rFonts w:ascii="Times New Roman" w:hAnsi="Times New Roman" w:cs="Times New Roman"/>
                <w:b/>
                <w:spacing w:val="-1"/>
                <w:sz w:val="24"/>
              </w:rPr>
              <w:t>Temporary:</w:t>
            </w:r>
            <w:r w:rsidRPr="00F531B5">
              <w:rPr>
                <w:rFonts w:ascii="Times New Roman" w:hAnsi="Times New Roman" w:cs="Times New Roman"/>
                <w:b/>
                <w:spacing w:val="28"/>
                <w:sz w:val="24"/>
              </w:rPr>
              <w:t xml:space="preserve"> </w:t>
            </w:r>
            <w:r w:rsidRPr="00F531B5">
              <w:rPr>
                <w:rFonts w:ascii="Times New Roman" w:hAnsi="Times New Roman" w:cs="Times New Roman"/>
                <w:b/>
                <w:sz w:val="24"/>
              </w:rPr>
              <w:t xml:space="preserve">Long </w:t>
            </w:r>
            <w:r w:rsidRPr="00F531B5">
              <w:rPr>
                <w:rFonts w:ascii="Times New Roman" w:hAnsi="Times New Roman" w:cs="Times New Roman"/>
                <w:b/>
                <w:spacing w:val="-2"/>
                <w:sz w:val="24"/>
              </w:rPr>
              <w:t>Term:</w:t>
            </w:r>
            <w:r w:rsidRPr="00F531B5">
              <w:rPr>
                <w:rFonts w:ascii="Times New Roman" w:hAnsi="Times New Roman" w:cs="Times New Roman"/>
                <w:b/>
                <w:spacing w:val="-1"/>
                <w:sz w:val="24"/>
              </w:rPr>
              <w:t xml:space="preserve"> </w:t>
            </w:r>
            <w:r>
              <w:rPr>
                <w:rFonts w:ascii="Times New Roman" w:hAnsi="Times New Roman" w:cs="Times New Roman"/>
                <w:b/>
                <w:spacing w:val="-1"/>
                <w:sz w:val="24"/>
              </w:rPr>
              <w:br/>
            </w:r>
            <w:r w:rsidRPr="00F531B5">
              <w:rPr>
                <w:rFonts w:ascii="Times New Roman" w:hAnsi="Times New Roman" w:cs="Times New Roman"/>
                <w:b/>
                <w:spacing w:val="-1"/>
                <w:sz w:val="24"/>
              </w:rPr>
              <w:t>3-6</w:t>
            </w:r>
            <w:r w:rsidRPr="00F531B5">
              <w:rPr>
                <w:rFonts w:ascii="Times New Roman" w:hAnsi="Times New Roman" w:cs="Times New Roman"/>
                <w:b/>
                <w:spacing w:val="27"/>
                <w:sz w:val="24"/>
              </w:rPr>
              <w:t xml:space="preserve"> </w:t>
            </w:r>
            <w:r w:rsidRPr="00F531B5">
              <w:rPr>
                <w:rFonts w:ascii="Times New Roman" w:hAnsi="Times New Roman" w:cs="Times New Roman"/>
                <w:b/>
                <w:spacing w:val="-1"/>
                <w:sz w:val="24"/>
              </w:rPr>
              <w:t>months</w:t>
            </w:r>
          </w:p>
        </w:tc>
        <w:tc>
          <w:tcPr>
            <w:tcW w:w="2226" w:type="dxa"/>
            <w:tcBorders>
              <w:top w:val="single" w:sz="5" w:space="0" w:color="000000"/>
              <w:left w:val="single" w:sz="5" w:space="0" w:color="000000"/>
              <w:bottom w:val="single" w:sz="5" w:space="0" w:color="000000"/>
              <w:right w:val="single" w:sz="5" w:space="0" w:color="000000"/>
            </w:tcBorders>
            <w:shd w:val="clear" w:color="auto" w:fill="E1E1E1"/>
          </w:tcPr>
          <w:p w:rsidR="00F531B5" w:rsidRPr="00F531B5" w:rsidRDefault="00F531B5" w:rsidP="00F531B5">
            <w:pPr>
              <w:pStyle w:val="TableParagraph"/>
              <w:spacing w:before="3"/>
              <w:rPr>
                <w:rFonts w:ascii="Times New Roman" w:eastAsia="Times New Roman" w:hAnsi="Times New Roman" w:cs="Times New Roman"/>
                <w:sz w:val="24"/>
                <w:szCs w:val="31"/>
              </w:rPr>
            </w:pPr>
          </w:p>
          <w:p w:rsidR="00F531B5" w:rsidRPr="00F531B5" w:rsidRDefault="00F531B5" w:rsidP="00F531B5">
            <w:pPr>
              <w:pStyle w:val="TableParagraph"/>
              <w:ind w:left="102"/>
              <w:rPr>
                <w:rFonts w:ascii="Times New Roman" w:eastAsia="Palatino Linotype" w:hAnsi="Times New Roman" w:cs="Times New Roman"/>
                <w:sz w:val="24"/>
                <w:szCs w:val="24"/>
              </w:rPr>
            </w:pPr>
            <w:bookmarkStart w:id="4" w:name="Permanent:"/>
            <w:bookmarkEnd w:id="4"/>
            <w:r w:rsidRPr="00F531B5">
              <w:rPr>
                <w:rFonts w:ascii="Times New Roman" w:hAnsi="Times New Roman" w:cs="Times New Roman"/>
                <w:b/>
                <w:spacing w:val="-1"/>
                <w:sz w:val="24"/>
              </w:rPr>
              <w:t>Permanent:</w:t>
            </w:r>
          </w:p>
          <w:p w:rsidR="00F531B5" w:rsidRPr="00F531B5" w:rsidRDefault="00F531B5" w:rsidP="00F531B5">
            <w:pPr>
              <w:pStyle w:val="TableParagraph"/>
              <w:spacing w:before="6"/>
              <w:ind w:left="102"/>
              <w:rPr>
                <w:rFonts w:ascii="Times New Roman" w:eastAsia="Times New Roman" w:hAnsi="Times New Roman" w:cs="Times New Roman"/>
                <w:sz w:val="24"/>
                <w:szCs w:val="24"/>
              </w:rPr>
            </w:pPr>
            <w:r w:rsidRPr="00F531B5">
              <w:rPr>
                <w:rFonts w:ascii="Times New Roman" w:hAnsi="Times New Roman" w:cs="Times New Roman"/>
                <w:b/>
                <w:spacing w:val="-1"/>
                <w:sz w:val="24"/>
              </w:rPr>
              <w:t>Forever</w:t>
            </w:r>
          </w:p>
        </w:tc>
      </w:tr>
      <w:tr w:rsidR="00F35CE0" w:rsidRPr="00F531B5" w:rsidTr="00F35CE0">
        <w:trPr>
          <w:trHeight w:hRule="exact" w:val="1551"/>
          <w:jc w:val="center"/>
        </w:trPr>
        <w:tc>
          <w:tcPr>
            <w:tcW w:w="1959" w:type="dxa"/>
            <w:tcBorders>
              <w:top w:val="single" w:sz="5" w:space="0" w:color="000000"/>
              <w:left w:val="single" w:sz="5" w:space="0" w:color="000000"/>
              <w:bottom w:val="single" w:sz="5" w:space="0" w:color="000000"/>
              <w:right w:val="single" w:sz="5" w:space="0" w:color="000000"/>
            </w:tcBorders>
            <w:shd w:val="clear" w:color="auto" w:fill="E1E1E1"/>
          </w:tcPr>
          <w:p w:rsidR="00F531B5" w:rsidRPr="00F531B5" w:rsidRDefault="00F531B5" w:rsidP="00F531B5">
            <w:pPr>
              <w:pStyle w:val="TableParagraph"/>
              <w:spacing w:before="3"/>
              <w:rPr>
                <w:rFonts w:ascii="Times New Roman" w:eastAsia="Times New Roman" w:hAnsi="Times New Roman" w:cs="Times New Roman"/>
                <w:sz w:val="24"/>
                <w:szCs w:val="31"/>
              </w:rPr>
            </w:pPr>
          </w:p>
          <w:p w:rsidR="00F531B5" w:rsidRPr="00F531B5" w:rsidRDefault="00F531B5" w:rsidP="00F531B5">
            <w:pPr>
              <w:pStyle w:val="TableParagraph"/>
              <w:ind w:left="102"/>
              <w:rPr>
                <w:rFonts w:ascii="Times New Roman" w:eastAsia="Palatino Linotype" w:hAnsi="Times New Roman" w:cs="Times New Roman"/>
                <w:sz w:val="24"/>
                <w:szCs w:val="24"/>
              </w:rPr>
            </w:pPr>
            <w:bookmarkStart w:id="5" w:name="Planned"/>
            <w:bookmarkEnd w:id="5"/>
            <w:r w:rsidRPr="00F531B5">
              <w:rPr>
                <w:rFonts w:ascii="Times New Roman" w:hAnsi="Times New Roman" w:cs="Times New Roman"/>
                <w:b/>
                <w:spacing w:val="-1"/>
                <w:sz w:val="24"/>
              </w:rPr>
              <w:t>Planned</w:t>
            </w:r>
          </w:p>
        </w:tc>
        <w:tc>
          <w:tcPr>
            <w:tcW w:w="2016" w:type="dxa"/>
            <w:tcBorders>
              <w:top w:val="single" w:sz="5" w:space="0" w:color="000000"/>
              <w:left w:val="single" w:sz="5" w:space="0" w:color="000000"/>
              <w:bottom w:val="single" w:sz="5" w:space="0" w:color="000000"/>
              <w:right w:val="single" w:sz="5" w:space="0" w:color="000000"/>
            </w:tcBorders>
          </w:tcPr>
          <w:p w:rsidR="00F531B5" w:rsidRPr="00F35CE0" w:rsidRDefault="00F531B5" w:rsidP="00F531B5">
            <w:pPr>
              <w:pStyle w:val="TableParagraph"/>
              <w:spacing w:before="8"/>
              <w:rPr>
                <w:rFonts w:ascii="Times New Roman" w:eastAsia="Times New Roman" w:hAnsi="Times New Roman" w:cs="Times New Roman"/>
                <w:sz w:val="12"/>
                <w:szCs w:val="30"/>
              </w:rPr>
            </w:pPr>
          </w:p>
          <w:p w:rsidR="00F531B5" w:rsidRPr="00F531B5" w:rsidRDefault="00F531B5" w:rsidP="00F35CE0">
            <w:pPr>
              <w:pStyle w:val="ListParagraph"/>
              <w:numPr>
                <w:ilvl w:val="0"/>
                <w:numId w:val="7"/>
              </w:numPr>
              <w:tabs>
                <w:tab w:val="left" w:pos="458"/>
              </w:tabs>
              <w:spacing w:line="322" w:lineRule="exact"/>
              <w:ind w:right="625" w:hanging="285"/>
              <w:rPr>
                <w:rFonts w:ascii="Times New Roman" w:eastAsia="Palatino Linotype" w:hAnsi="Times New Roman" w:cs="Times New Roman"/>
                <w:sz w:val="24"/>
                <w:szCs w:val="24"/>
              </w:rPr>
            </w:pPr>
            <w:bookmarkStart w:id="6" w:name="_Extended_Vacation"/>
            <w:bookmarkEnd w:id="6"/>
            <w:r w:rsidRPr="00F531B5">
              <w:rPr>
                <w:rFonts w:ascii="Times New Roman" w:hAnsi="Times New Roman" w:cs="Times New Roman"/>
                <w:spacing w:val="-1"/>
                <w:sz w:val="24"/>
              </w:rPr>
              <w:t>Extended</w:t>
            </w:r>
            <w:r w:rsidRPr="00F531B5">
              <w:rPr>
                <w:rFonts w:ascii="Times New Roman" w:hAnsi="Times New Roman" w:cs="Times New Roman"/>
                <w:spacing w:val="25"/>
                <w:w w:val="99"/>
                <w:sz w:val="24"/>
              </w:rPr>
              <w:t xml:space="preserve"> </w:t>
            </w:r>
            <w:r w:rsidRPr="00F531B5">
              <w:rPr>
                <w:rFonts w:ascii="Times New Roman" w:hAnsi="Times New Roman" w:cs="Times New Roman"/>
                <w:spacing w:val="-1"/>
                <w:sz w:val="24"/>
              </w:rPr>
              <w:t>Vacation</w:t>
            </w:r>
          </w:p>
          <w:p w:rsidR="00F531B5" w:rsidRPr="00F531B5" w:rsidRDefault="00F531B5" w:rsidP="00F35CE0">
            <w:pPr>
              <w:pStyle w:val="ListParagraph"/>
              <w:numPr>
                <w:ilvl w:val="0"/>
                <w:numId w:val="7"/>
              </w:numPr>
              <w:tabs>
                <w:tab w:val="left" w:pos="458"/>
              </w:tabs>
              <w:spacing w:before="5"/>
              <w:ind w:hanging="285"/>
              <w:rPr>
                <w:rFonts w:ascii="Times New Roman" w:eastAsia="Palatino Linotype" w:hAnsi="Times New Roman" w:cs="Times New Roman"/>
                <w:sz w:val="24"/>
                <w:szCs w:val="24"/>
              </w:rPr>
            </w:pPr>
            <w:r w:rsidRPr="00F531B5">
              <w:rPr>
                <w:rFonts w:ascii="Times New Roman" w:hAnsi="Times New Roman" w:cs="Times New Roman"/>
                <w:spacing w:val="-1"/>
                <w:sz w:val="24"/>
              </w:rPr>
              <w:t>Sabbatical</w:t>
            </w:r>
          </w:p>
        </w:tc>
        <w:tc>
          <w:tcPr>
            <w:tcW w:w="2021" w:type="dxa"/>
            <w:tcBorders>
              <w:top w:val="single" w:sz="5" w:space="0" w:color="000000"/>
              <w:left w:val="single" w:sz="5" w:space="0" w:color="000000"/>
              <w:bottom w:val="single" w:sz="5" w:space="0" w:color="000000"/>
              <w:right w:val="single" w:sz="5" w:space="0" w:color="000000"/>
            </w:tcBorders>
          </w:tcPr>
          <w:p w:rsidR="00F531B5" w:rsidRPr="00F531B5" w:rsidRDefault="00F531B5" w:rsidP="00F531B5">
            <w:pPr>
              <w:rPr>
                <w:rFonts w:ascii="Times New Roman" w:hAnsi="Times New Roman" w:cs="Times New Roman"/>
                <w:sz w:val="24"/>
              </w:rPr>
            </w:pPr>
          </w:p>
        </w:tc>
        <w:tc>
          <w:tcPr>
            <w:tcW w:w="2226" w:type="dxa"/>
            <w:tcBorders>
              <w:top w:val="single" w:sz="5" w:space="0" w:color="000000"/>
              <w:left w:val="single" w:sz="5" w:space="0" w:color="000000"/>
              <w:bottom w:val="single" w:sz="5" w:space="0" w:color="000000"/>
              <w:right w:val="single" w:sz="5" w:space="0" w:color="000000"/>
            </w:tcBorders>
          </w:tcPr>
          <w:p w:rsidR="00F531B5" w:rsidRPr="00F35CE0" w:rsidRDefault="00F531B5" w:rsidP="00F531B5">
            <w:pPr>
              <w:pStyle w:val="TableParagraph"/>
              <w:spacing w:before="8"/>
              <w:rPr>
                <w:rFonts w:ascii="Times New Roman" w:eastAsia="Times New Roman" w:hAnsi="Times New Roman" w:cs="Times New Roman"/>
                <w:sz w:val="12"/>
                <w:szCs w:val="30"/>
              </w:rPr>
            </w:pPr>
          </w:p>
          <w:p w:rsidR="00F531B5" w:rsidRPr="00F531B5" w:rsidRDefault="00F531B5" w:rsidP="00F531B5">
            <w:pPr>
              <w:pStyle w:val="ListParagraph"/>
              <w:numPr>
                <w:ilvl w:val="0"/>
                <w:numId w:val="6"/>
              </w:numPr>
              <w:tabs>
                <w:tab w:val="left" w:pos="482"/>
              </w:tabs>
              <w:spacing w:line="322" w:lineRule="exact"/>
              <w:ind w:right="581" w:hanging="271"/>
              <w:rPr>
                <w:rFonts w:ascii="Times New Roman" w:eastAsia="Palatino Linotype" w:hAnsi="Times New Roman" w:cs="Times New Roman"/>
                <w:sz w:val="24"/>
                <w:szCs w:val="24"/>
              </w:rPr>
            </w:pPr>
            <w:bookmarkStart w:id="7" w:name="_Planned_Retirement"/>
            <w:bookmarkEnd w:id="7"/>
            <w:r w:rsidRPr="00F531B5">
              <w:rPr>
                <w:rFonts w:ascii="Times New Roman" w:hAnsi="Times New Roman" w:cs="Times New Roman"/>
                <w:spacing w:val="-1"/>
                <w:sz w:val="24"/>
              </w:rPr>
              <w:t>Planned</w:t>
            </w:r>
            <w:r w:rsidRPr="00F531B5">
              <w:rPr>
                <w:rFonts w:ascii="Times New Roman" w:hAnsi="Times New Roman" w:cs="Times New Roman"/>
                <w:spacing w:val="23"/>
                <w:w w:val="99"/>
                <w:sz w:val="24"/>
              </w:rPr>
              <w:t xml:space="preserve"> </w:t>
            </w:r>
            <w:r w:rsidRPr="00F531B5">
              <w:rPr>
                <w:rFonts w:ascii="Times New Roman" w:hAnsi="Times New Roman" w:cs="Times New Roman"/>
                <w:spacing w:val="-1"/>
                <w:sz w:val="24"/>
              </w:rPr>
              <w:t>Retirement</w:t>
            </w:r>
          </w:p>
          <w:p w:rsidR="00F531B5" w:rsidRPr="00F531B5" w:rsidRDefault="00F531B5" w:rsidP="00F531B5">
            <w:pPr>
              <w:pStyle w:val="TableParagraph"/>
              <w:spacing w:line="322" w:lineRule="exact"/>
              <w:ind w:left="481" w:right="289" w:firstLine="28"/>
              <w:rPr>
                <w:rFonts w:ascii="Times New Roman" w:eastAsia="Palatino Linotype" w:hAnsi="Times New Roman" w:cs="Times New Roman"/>
                <w:sz w:val="24"/>
                <w:szCs w:val="24"/>
              </w:rPr>
            </w:pPr>
            <w:r w:rsidRPr="00F531B5">
              <w:rPr>
                <w:rFonts w:ascii="Times New Roman" w:hAnsi="Times New Roman" w:cs="Times New Roman"/>
                <w:spacing w:val="-1"/>
                <w:sz w:val="24"/>
              </w:rPr>
              <w:t>(6-</w:t>
            </w:r>
            <w:r w:rsidRPr="00F531B5">
              <w:rPr>
                <w:rFonts w:ascii="Times New Roman" w:hAnsi="Times New Roman" w:cs="Times New Roman"/>
                <w:sz w:val="24"/>
              </w:rPr>
              <w:t>12</w:t>
            </w:r>
            <w:r w:rsidRPr="00F531B5">
              <w:rPr>
                <w:rFonts w:ascii="Times New Roman" w:hAnsi="Times New Roman" w:cs="Times New Roman"/>
                <w:spacing w:val="-3"/>
                <w:sz w:val="24"/>
              </w:rPr>
              <w:t xml:space="preserve"> </w:t>
            </w:r>
            <w:r w:rsidRPr="00F531B5">
              <w:rPr>
                <w:rFonts w:ascii="Times New Roman" w:hAnsi="Times New Roman" w:cs="Times New Roman"/>
                <w:spacing w:val="-1"/>
                <w:sz w:val="24"/>
              </w:rPr>
              <w:t>months</w:t>
            </w:r>
            <w:r>
              <w:rPr>
                <w:rFonts w:ascii="Times New Roman" w:hAnsi="Times New Roman" w:cs="Times New Roman"/>
                <w:spacing w:val="-1"/>
                <w:sz w:val="24"/>
              </w:rPr>
              <w:t>’</w:t>
            </w:r>
            <w:r w:rsidRPr="00F531B5">
              <w:rPr>
                <w:rFonts w:ascii="Times New Roman" w:hAnsi="Times New Roman" w:cs="Times New Roman"/>
                <w:spacing w:val="24"/>
                <w:w w:val="99"/>
                <w:sz w:val="24"/>
              </w:rPr>
              <w:t xml:space="preserve"> </w:t>
            </w:r>
            <w:r w:rsidRPr="00F531B5">
              <w:rPr>
                <w:rFonts w:ascii="Times New Roman" w:hAnsi="Times New Roman" w:cs="Times New Roman"/>
                <w:spacing w:val="-1"/>
                <w:sz w:val="24"/>
              </w:rPr>
              <w:t>notice)</w:t>
            </w:r>
          </w:p>
        </w:tc>
      </w:tr>
      <w:tr w:rsidR="00F35CE0" w:rsidRPr="00F531B5" w:rsidTr="00F35CE0">
        <w:trPr>
          <w:trHeight w:hRule="exact" w:val="1524"/>
          <w:jc w:val="center"/>
        </w:trPr>
        <w:tc>
          <w:tcPr>
            <w:tcW w:w="1959" w:type="dxa"/>
            <w:tcBorders>
              <w:top w:val="single" w:sz="5" w:space="0" w:color="000000"/>
              <w:left w:val="single" w:sz="5" w:space="0" w:color="000000"/>
              <w:bottom w:val="single" w:sz="5" w:space="0" w:color="000000"/>
              <w:right w:val="single" w:sz="5" w:space="0" w:color="000000"/>
            </w:tcBorders>
            <w:shd w:val="clear" w:color="auto" w:fill="E1E1E1"/>
          </w:tcPr>
          <w:p w:rsidR="00F531B5" w:rsidRPr="00F531B5" w:rsidRDefault="00F531B5" w:rsidP="00F531B5">
            <w:pPr>
              <w:pStyle w:val="TableParagraph"/>
              <w:spacing w:before="3"/>
              <w:rPr>
                <w:rFonts w:ascii="Times New Roman" w:eastAsia="Times New Roman" w:hAnsi="Times New Roman" w:cs="Times New Roman"/>
                <w:sz w:val="24"/>
                <w:szCs w:val="31"/>
              </w:rPr>
            </w:pPr>
          </w:p>
          <w:p w:rsidR="00F531B5" w:rsidRPr="00F531B5" w:rsidRDefault="00F531B5" w:rsidP="00F531B5">
            <w:pPr>
              <w:pStyle w:val="TableParagraph"/>
              <w:ind w:left="102"/>
              <w:rPr>
                <w:rFonts w:ascii="Times New Roman" w:eastAsia="Palatino Linotype" w:hAnsi="Times New Roman" w:cs="Times New Roman"/>
                <w:sz w:val="24"/>
                <w:szCs w:val="24"/>
              </w:rPr>
            </w:pPr>
            <w:bookmarkStart w:id="8" w:name="Unplanned"/>
            <w:bookmarkEnd w:id="8"/>
            <w:r w:rsidRPr="00F531B5">
              <w:rPr>
                <w:rFonts w:ascii="Times New Roman" w:hAnsi="Times New Roman" w:cs="Times New Roman"/>
                <w:b/>
                <w:spacing w:val="-1"/>
                <w:sz w:val="24"/>
              </w:rPr>
              <w:t>Unplanned</w:t>
            </w:r>
          </w:p>
        </w:tc>
        <w:tc>
          <w:tcPr>
            <w:tcW w:w="2016" w:type="dxa"/>
            <w:tcBorders>
              <w:top w:val="single" w:sz="5" w:space="0" w:color="000000"/>
              <w:left w:val="single" w:sz="5" w:space="0" w:color="000000"/>
              <w:bottom w:val="single" w:sz="5" w:space="0" w:color="000000"/>
              <w:right w:val="single" w:sz="5" w:space="0" w:color="000000"/>
            </w:tcBorders>
          </w:tcPr>
          <w:p w:rsidR="00F531B5" w:rsidRPr="00F35CE0" w:rsidRDefault="00F531B5" w:rsidP="00F531B5">
            <w:pPr>
              <w:pStyle w:val="TableParagraph"/>
              <w:spacing w:before="3"/>
              <w:rPr>
                <w:rFonts w:ascii="Times New Roman" w:eastAsia="Times New Roman" w:hAnsi="Times New Roman" w:cs="Times New Roman"/>
                <w:sz w:val="14"/>
                <w:szCs w:val="31"/>
              </w:rPr>
            </w:pPr>
          </w:p>
          <w:p w:rsidR="00F531B5" w:rsidRPr="00F531B5" w:rsidRDefault="00F531B5" w:rsidP="00F35CE0">
            <w:pPr>
              <w:pStyle w:val="ListParagraph"/>
              <w:numPr>
                <w:ilvl w:val="0"/>
                <w:numId w:val="5"/>
              </w:numPr>
              <w:tabs>
                <w:tab w:val="left" w:pos="458"/>
              </w:tabs>
              <w:ind w:hanging="285"/>
              <w:rPr>
                <w:rFonts w:ascii="Times New Roman" w:eastAsia="Palatino Linotype" w:hAnsi="Times New Roman" w:cs="Times New Roman"/>
                <w:sz w:val="24"/>
                <w:szCs w:val="24"/>
              </w:rPr>
            </w:pPr>
            <w:r w:rsidRPr="00F531B5">
              <w:rPr>
                <w:rFonts w:ascii="Times New Roman" w:hAnsi="Times New Roman" w:cs="Times New Roman"/>
                <w:spacing w:val="-1"/>
                <w:sz w:val="24"/>
              </w:rPr>
              <w:t>Illness</w:t>
            </w:r>
          </w:p>
          <w:p w:rsidR="00F531B5" w:rsidRPr="00F531B5" w:rsidRDefault="00F531B5" w:rsidP="00F35CE0">
            <w:pPr>
              <w:pStyle w:val="TableParagraph"/>
              <w:spacing w:before="1"/>
              <w:ind w:hanging="285"/>
              <w:rPr>
                <w:rFonts w:ascii="Times New Roman" w:eastAsia="Times New Roman" w:hAnsi="Times New Roman" w:cs="Times New Roman"/>
                <w:sz w:val="24"/>
                <w:szCs w:val="31"/>
              </w:rPr>
            </w:pPr>
          </w:p>
          <w:p w:rsidR="00F531B5" w:rsidRPr="00F531B5" w:rsidRDefault="00F531B5" w:rsidP="00F35CE0">
            <w:pPr>
              <w:pStyle w:val="ListParagraph"/>
              <w:numPr>
                <w:ilvl w:val="0"/>
                <w:numId w:val="5"/>
              </w:numPr>
              <w:tabs>
                <w:tab w:val="left" w:pos="458"/>
              </w:tabs>
              <w:ind w:hanging="285"/>
              <w:rPr>
                <w:rFonts w:ascii="Times New Roman" w:eastAsia="Palatino Linotype" w:hAnsi="Times New Roman" w:cs="Times New Roman"/>
                <w:sz w:val="24"/>
                <w:szCs w:val="24"/>
              </w:rPr>
            </w:pPr>
            <w:r w:rsidRPr="00F531B5">
              <w:rPr>
                <w:rFonts w:ascii="Times New Roman" w:hAnsi="Times New Roman" w:cs="Times New Roman"/>
                <w:sz w:val="24"/>
              </w:rPr>
              <w:t>Surgery</w:t>
            </w:r>
          </w:p>
        </w:tc>
        <w:tc>
          <w:tcPr>
            <w:tcW w:w="2021" w:type="dxa"/>
            <w:tcBorders>
              <w:top w:val="single" w:sz="5" w:space="0" w:color="000000"/>
              <w:left w:val="single" w:sz="5" w:space="0" w:color="000000"/>
              <w:bottom w:val="single" w:sz="5" w:space="0" w:color="000000"/>
              <w:right w:val="single" w:sz="5" w:space="0" w:color="000000"/>
            </w:tcBorders>
          </w:tcPr>
          <w:p w:rsidR="00F531B5" w:rsidRPr="00F35CE0" w:rsidRDefault="00F531B5" w:rsidP="00F531B5">
            <w:pPr>
              <w:pStyle w:val="TableParagraph"/>
              <w:spacing w:before="3"/>
              <w:rPr>
                <w:rFonts w:ascii="Times New Roman" w:eastAsia="Times New Roman" w:hAnsi="Times New Roman" w:cs="Times New Roman"/>
                <w:sz w:val="16"/>
                <w:szCs w:val="31"/>
              </w:rPr>
            </w:pPr>
          </w:p>
          <w:p w:rsidR="00F531B5" w:rsidRPr="00F531B5" w:rsidRDefault="00F531B5" w:rsidP="00F531B5">
            <w:pPr>
              <w:pStyle w:val="ListParagraph"/>
              <w:numPr>
                <w:ilvl w:val="0"/>
                <w:numId w:val="4"/>
              </w:numPr>
              <w:tabs>
                <w:tab w:val="left" w:pos="506"/>
              </w:tabs>
              <w:ind w:hanging="271"/>
              <w:rPr>
                <w:rFonts w:ascii="Times New Roman" w:eastAsia="Palatino Linotype" w:hAnsi="Times New Roman" w:cs="Times New Roman"/>
                <w:sz w:val="24"/>
                <w:szCs w:val="24"/>
              </w:rPr>
            </w:pPr>
            <w:bookmarkStart w:id="9" w:name="_Illness"/>
            <w:bookmarkEnd w:id="9"/>
            <w:r w:rsidRPr="00F531B5">
              <w:rPr>
                <w:rFonts w:ascii="Times New Roman" w:hAnsi="Times New Roman" w:cs="Times New Roman"/>
                <w:spacing w:val="-1"/>
                <w:sz w:val="24"/>
              </w:rPr>
              <w:t>Illness</w:t>
            </w:r>
          </w:p>
          <w:p w:rsidR="00F531B5" w:rsidRPr="00F531B5" w:rsidRDefault="00F531B5" w:rsidP="00F531B5">
            <w:pPr>
              <w:pStyle w:val="TableParagraph"/>
              <w:spacing w:before="1"/>
              <w:rPr>
                <w:rFonts w:ascii="Times New Roman" w:eastAsia="Times New Roman" w:hAnsi="Times New Roman" w:cs="Times New Roman"/>
                <w:sz w:val="24"/>
                <w:szCs w:val="31"/>
              </w:rPr>
            </w:pPr>
          </w:p>
          <w:p w:rsidR="00F531B5" w:rsidRPr="00F531B5" w:rsidRDefault="00F531B5" w:rsidP="00F531B5">
            <w:pPr>
              <w:pStyle w:val="ListParagraph"/>
              <w:numPr>
                <w:ilvl w:val="0"/>
                <w:numId w:val="4"/>
              </w:numPr>
              <w:tabs>
                <w:tab w:val="left" w:pos="506"/>
              </w:tabs>
              <w:ind w:hanging="271"/>
              <w:rPr>
                <w:rFonts w:ascii="Times New Roman" w:eastAsia="Palatino Linotype" w:hAnsi="Times New Roman" w:cs="Times New Roman"/>
                <w:sz w:val="24"/>
                <w:szCs w:val="24"/>
              </w:rPr>
            </w:pPr>
            <w:bookmarkStart w:id="10" w:name="_Surgery"/>
            <w:bookmarkEnd w:id="10"/>
            <w:r w:rsidRPr="00F531B5">
              <w:rPr>
                <w:rFonts w:ascii="Times New Roman" w:hAnsi="Times New Roman" w:cs="Times New Roman"/>
                <w:sz w:val="24"/>
              </w:rPr>
              <w:t>Surgery</w:t>
            </w:r>
          </w:p>
        </w:tc>
        <w:tc>
          <w:tcPr>
            <w:tcW w:w="2226" w:type="dxa"/>
            <w:tcBorders>
              <w:top w:val="single" w:sz="5" w:space="0" w:color="000000"/>
              <w:left w:val="single" w:sz="5" w:space="0" w:color="000000"/>
              <w:bottom w:val="single" w:sz="5" w:space="0" w:color="000000"/>
              <w:right w:val="single" w:sz="5" w:space="0" w:color="000000"/>
            </w:tcBorders>
          </w:tcPr>
          <w:p w:rsidR="00F531B5" w:rsidRPr="00F35CE0" w:rsidRDefault="00F531B5" w:rsidP="00F531B5">
            <w:pPr>
              <w:pStyle w:val="TableParagraph"/>
              <w:spacing w:before="8"/>
              <w:rPr>
                <w:rFonts w:ascii="Times New Roman" w:eastAsia="Times New Roman" w:hAnsi="Times New Roman" w:cs="Times New Roman"/>
                <w:sz w:val="10"/>
                <w:szCs w:val="30"/>
              </w:rPr>
            </w:pPr>
          </w:p>
          <w:p w:rsidR="00F531B5" w:rsidRPr="00F531B5" w:rsidRDefault="00F531B5" w:rsidP="00F531B5">
            <w:pPr>
              <w:pStyle w:val="ListParagraph"/>
              <w:numPr>
                <w:ilvl w:val="0"/>
                <w:numId w:val="3"/>
              </w:numPr>
              <w:tabs>
                <w:tab w:val="left" w:pos="482"/>
              </w:tabs>
              <w:spacing w:line="322" w:lineRule="exact"/>
              <w:ind w:right="501" w:hanging="271"/>
              <w:rPr>
                <w:rFonts w:ascii="Times New Roman" w:eastAsia="Palatino Linotype" w:hAnsi="Times New Roman" w:cs="Times New Roman"/>
                <w:sz w:val="24"/>
                <w:szCs w:val="24"/>
              </w:rPr>
            </w:pPr>
            <w:bookmarkStart w:id="11" w:name="_Immediate_Resignation"/>
            <w:bookmarkEnd w:id="11"/>
            <w:r w:rsidRPr="00F531B5">
              <w:rPr>
                <w:rFonts w:ascii="Times New Roman" w:hAnsi="Times New Roman" w:cs="Times New Roman"/>
                <w:spacing w:val="-1"/>
                <w:sz w:val="24"/>
              </w:rPr>
              <w:t>Immediate</w:t>
            </w:r>
            <w:r w:rsidRPr="00F531B5">
              <w:rPr>
                <w:rFonts w:ascii="Times New Roman" w:hAnsi="Times New Roman" w:cs="Times New Roman"/>
                <w:spacing w:val="24"/>
                <w:sz w:val="24"/>
              </w:rPr>
              <w:t xml:space="preserve"> </w:t>
            </w:r>
            <w:r w:rsidRPr="00F531B5">
              <w:rPr>
                <w:rFonts w:ascii="Times New Roman" w:hAnsi="Times New Roman" w:cs="Times New Roman"/>
                <w:spacing w:val="-1"/>
                <w:sz w:val="24"/>
              </w:rPr>
              <w:t>Resignation</w:t>
            </w:r>
          </w:p>
          <w:p w:rsidR="00F531B5" w:rsidRPr="00F531B5" w:rsidRDefault="00F531B5" w:rsidP="00F531B5">
            <w:pPr>
              <w:pStyle w:val="ListParagraph"/>
              <w:numPr>
                <w:ilvl w:val="0"/>
                <w:numId w:val="3"/>
              </w:numPr>
              <w:tabs>
                <w:tab w:val="left" w:pos="482"/>
              </w:tabs>
              <w:spacing w:before="5" w:line="323" w:lineRule="exact"/>
              <w:ind w:hanging="271"/>
              <w:rPr>
                <w:rFonts w:ascii="Times New Roman" w:eastAsia="Palatino Linotype" w:hAnsi="Times New Roman" w:cs="Times New Roman"/>
                <w:sz w:val="24"/>
                <w:szCs w:val="24"/>
              </w:rPr>
            </w:pPr>
            <w:r w:rsidRPr="00F531B5">
              <w:rPr>
                <w:rFonts w:ascii="Times New Roman" w:hAnsi="Times New Roman" w:cs="Times New Roman"/>
                <w:spacing w:val="-1"/>
                <w:sz w:val="24"/>
              </w:rPr>
              <w:t>Termination</w:t>
            </w:r>
          </w:p>
          <w:p w:rsidR="00F531B5" w:rsidRPr="00F531B5" w:rsidRDefault="00F531B5" w:rsidP="00F531B5">
            <w:pPr>
              <w:pStyle w:val="ListParagraph"/>
              <w:numPr>
                <w:ilvl w:val="0"/>
                <w:numId w:val="3"/>
              </w:numPr>
              <w:tabs>
                <w:tab w:val="left" w:pos="482"/>
              </w:tabs>
              <w:spacing w:line="319" w:lineRule="exact"/>
              <w:ind w:hanging="271"/>
              <w:rPr>
                <w:rFonts w:ascii="Times New Roman" w:eastAsia="Palatino Linotype" w:hAnsi="Times New Roman" w:cs="Times New Roman"/>
                <w:sz w:val="24"/>
                <w:szCs w:val="24"/>
              </w:rPr>
            </w:pPr>
            <w:r w:rsidRPr="00F531B5">
              <w:rPr>
                <w:rFonts w:ascii="Times New Roman" w:hAnsi="Times New Roman" w:cs="Times New Roman"/>
                <w:spacing w:val="-1"/>
                <w:sz w:val="24"/>
              </w:rPr>
              <w:t>Sudden</w:t>
            </w:r>
            <w:r w:rsidRPr="00F531B5">
              <w:rPr>
                <w:rFonts w:ascii="Times New Roman" w:hAnsi="Times New Roman" w:cs="Times New Roman"/>
                <w:spacing w:val="-9"/>
                <w:sz w:val="24"/>
              </w:rPr>
              <w:t xml:space="preserve"> </w:t>
            </w:r>
            <w:r w:rsidRPr="00F531B5">
              <w:rPr>
                <w:rFonts w:ascii="Times New Roman" w:hAnsi="Times New Roman" w:cs="Times New Roman"/>
                <w:spacing w:val="-1"/>
                <w:sz w:val="24"/>
              </w:rPr>
              <w:t>Death</w:t>
            </w:r>
          </w:p>
        </w:tc>
      </w:tr>
    </w:tbl>
    <w:p w:rsidR="00FC380B" w:rsidRPr="00F531B5" w:rsidRDefault="00FC380B">
      <w:pPr>
        <w:spacing w:before="7"/>
        <w:rPr>
          <w:rFonts w:ascii="Times New Roman" w:eastAsia="Times New Roman" w:hAnsi="Times New Roman" w:cs="Times New Roman"/>
          <w:sz w:val="24"/>
          <w:szCs w:val="25"/>
        </w:rPr>
      </w:pPr>
    </w:p>
    <w:p w:rsidR="00F531B5" w:rsidRDefault="00F531B5">
      <w:pPr>
        <w:pStyle w:val="Heading1"/>
        <w:spacing w:before="65"/>
        <w:ind w:left="152"/>
        <w:rPr>
          <w:rFonts w:ascii="Times New Roman" w:hAnsi="Times New Roman" w:cs="Times New Roman"/>
          <w:spacing w:val="-1"/>
          <w:sz w:val="24"/>
        </w:rPr>
      </w:pPr>
      <w:bookmarkStart w:id="12" w:name="Key_Executive_Functions"/>
      <w:bookmarkEnd w:id="12"/>
    </w:p>
    <w:p w:rsidR="00FC380B" w:rsidRPr="00F531B5" w:rsidRDefault="00C268D8" w:rsidP="00A94A11">
      <w:pPr>
        <w:pStyle w:val="Heading1"/>
        <w:spacing w:before="65"/>
        <w:ind w:left="0"/>
        <w:rPr>
          <w:rFonts w:ascii="Times New Roman" w:hAnsi="Times New Roman" w:cs="Times New Roman"/>
          <w:b w:val="0"/>
          <w:bCs w:val="0"/>
          <w:sz w:val="24"/>
        </w:rPr>
      </w:pPr>
      <w:r w:rsidRPr="00F531B5">
        <w:rPr>
          <w:rFonts w:ascii="Times New Roman" w:hAnsi="Times New Roman" w:cs="Times New Roman"/>
          <w:spacing w:val="-1"/>
          <w:sz w:val="24"/>
        </w:rPr>
        <w:t>Key</w:t>
      </w:r>
      <w:r w:rsidRPr="00F531B5">
        <w:rPr>
          <w:rFonts w:ascii="Times New Roman" w:hAnsi="Times New Roman" w:cs="Times New Roman"/>
          <w:spacing w:val="-9"/>
          <w:sz w:val="24"/>
        </w:rPr>
        <w:t xml:space="preserve"> </w:t>
      </w:r>
      <w:r w:rsidRPr="00F531B5">
        <w:rPr>
          <w:rFonts w:ascii="Times New Roman" w:hAnsi="Times New Roman" w:cs="Times New Roman"/>
          <w:spacing w:val="-1"/>
          <w:sz w:val="24"/>
        </w:rPr>
        <w:t>Executive</w:t>
      </w:r>
      <w:r w:rsidRPr="00F531B5">
        <w:rPr>
          <w:rFonts w:ascii="Times New Roman" w:hAnsi="Times New Roman" w:cs="Times New Roman"/>
          <w:spacing w:val="1"/>
          <w:sz w:val="24"/>
        </w:rPr>
        <w:t xml:space="preserve"> </w:t>
      </w:r>
      <w:r w:rsidRPr="00F531B5">
        <w:rPr>
          <w:rFonts w:ascii="Times New Roman" w:hAnsi="Times New Roman" w:cs="Times New Roman"/>
          <w:spacing w:val="-2"/>
          <w:sz w:val="24"/>
        </w:rPr>
        <w:t>Functions</w:t>
      </w:r>
    </w:p>
    <w:p w:rsidR="00A94A11" w:rsidRDefault="00A94A11" w:rsidP="00A94A11">
      <w:pPr>
        <w:rPr>
          <w:rFonts w:ascii="Times New Roman" w:hAnsi="Times New Roman" w:cs="Times New Roman"/>
          <w:sz w:val="24"/>
          <w:szCs w:val="24"/>
        </w:rPr>
      </w:pPr>
    </w:p>
    <w:p w:rsidR="00FC380B" w:rsidRPr="00A94A11" w:rsidRDefault="00C268D8" w:rsidP="00A94A11">
      <w:pPr>
        <w:rPr>
          <w:rFonts w:ascii="Times New Roman" w:hAnsi="Times New Roman" w:cs="Times New Roman"/>
          <w:sz w:val="24"/>
          <w:szCs w:val="24"/>
        </w:rPr>
      </w:pPr>
      <w:r w:rsidRPr="00A94A11">
        <w:rPr>
          <w:rFonts w:ascii="Times New Roman" w:hAnsi="Times New Roman" w:cs="Times New Roman"/>
          <w:sz w:val="24"/>
          <w:szCs w:val="24"/>
        </w:rPr>
        <w:t>The following key executive functions have been identified for which a temporary coverage strategy for</w:t>
      </w:r>
      <w:r w:rsidR="00A94A11" w:rsidRPr="00A94A11">
        <w:rPr>
          <w:rFonts w:ascii="Times New Roman" w:hAnsi="Times New Roman" w:cs="Times New Roman"/>
          <w:sz w:val="24"/>
          <w:szCs w:val="24"/>
        </w:rPr>
        <w:t xml:space="preserve"> </w:t>
      </w:r>
      <w:r w:rsidRPr="00A94A11">
        <w:rPr>
          <w:rFonts w:ascii="Times New Roman" w:hAnsi="Times New Roman" w:cs="Times New Roman"/>
          <w:sz w:val="24"/>
          <w:szCs w:val="24"/>
        </w:rPr>
        <w:t xml:space="preserve">both Board and staff should be addressed should </w:t>
      </w:r>
      <w:r w:rsidR="00A94A11">
        <w:rPr>
          <w:rFonts w:ascii="Times New Roman" w:hAnsi="Times New Roman" w:cs="Times New Roman"/>
          <w:sz w:val="24"/>
          <w:szCs w:val="24"/>
        </w:rPr>
        <w:t>the ED position</w:t>
      </w:r>
      <w:r w:rsidRPr="00A94A11">
        <w:rPr>
          <w:rFonts w:ascii="Times New Roman" w:hAnsi="Times New Roman" w:cs="Times New Roman"/>
          <w:sz w:val="24"/>
          <w:szCs w:val="24"/>
        </w:rPr>
        <w:t xml:space="preserve"> be vacated. The Board may also consider the option of splitting the Key Executive functions listed below among the designated appointees as follows:</w:t>
      </w:r>
    </w:p>
    <w:p w:rsidR="00FC380B" w:rsidRPr="00F531B5" w:rsidRDefault="00FC380B">
      <w:pPr>
        <w:rPr>
          <w:rFonts w:ascii="Times New Roman" w:eastAsia="Times New Roman" w:hAnsi="Times New Roman" w:cs="Times New Roman"/>
          <w:sz w:val="24"/>
          <w:szCs w:val="20"/>
        </w:rPr>
      </w:pPr>
    </w:p>
    <w:p w:rsidR="00FC380B" w:rsidRPr="00F531B5" w:rsidRDefault="00FC380B">
      <w:pPr>
        <w:spacing w:before="9"/>
        <w:rPr>
          <w:rFonts w:ascii="Times New Roman" w:eastAsia="Times New Roman" w:hAnsi="Times New Roman" w:cs="Times New Roman"/>
          <w:sz w:val="24"/>
          <w:szCs w:val="25"/>
        </w:rPr>
      </w:pPr>
    </w:p>
    <w:tbl>
      <w:tblPr>
        <w:tblW w:w="9850" w:type="dxa"/>
        <w:tblInd w:w="146" w:type="dxa"/>
        <w:tblLayout w:type="fixed"/>
        <w:tblCellMar>
          <w:left w:w="0" w:type="dxa"/>
          <w:right w:w="0" w:type="dxa"/>
        </w:tblCellMar>
        <w:tblLook w:val="01E0" w:firstRow="1" w:lastRow="1" w:firstColumn="1" w:lastColumn="1" w:noHBand="0" w:noVBand="0"/>
      </w:tblPr>
      <w:tblGrid>
        <w:gridCol w:w="3550"/>
        <w:gridCol w:w="3254"/>
        <w:gridCol w:w="3046"/>
      </w:tblGrid>
      <w:tr w:rsidR="00FC380B" w:rsidRPr="00F531B5" w:rsidTr="00CD7EC4">
        <w:trPr>
          <w:trHeight w:hRule="exact" w:val="586"/>
        </w:trPr>
        <w:tc>
          <w:tcPr>
            <w:tcW w:w="3550" w:type="dxa"/>
            <w:tcBorders>
              <w:top w:val="single" w:sz="5" w:space="0" w:color="000000"/>
              <w:left w:val="single" w:sz="5" w:space="0" w:color="000000"/>
              <w:bottom w:val="single" w:sz="5" w:space="0" w:color="000000"/>
              <w:right w:val="single" w:sz="5" w:space="0" w:color="000000"/>
            </w:tcBorders>
          </w:tcPr>
          <w:p w:rsidR="00FC380B" w:rsidRPr="00F531B5" w:rsidRDefault="00C268D8">
            <w:pPr>
              <w:pStyle w:val="TableParagraph"/>
              <w:spacing w:before="151"/>
              <w:ind w:left="102"/>
              <w:rPr>
                <w:rFonts w:ascii="Times New Roman" w:eastAsia="Times New Roman" w:hAnsi="Times New Roman" w:cs="Times New Roman"/>
                <w:sz w:val="24"/>
                <w:szCs w:val="24"/>
              </w:rPr>
            </w:pPr>
            <w:r w:rsidRPr="00F531B5">
              <w:rPr>
                <w:rFonts w:ascii="Times New Roman" w:hAnsi="Times New Roman" w:cs="Times New Roman"/>
                <w:b/>
                <w:spacing w:val="-1"/>
                <w:sz w:val="24"/>
              </w:rPr>
              <w:t>Executive Function</w:t>
            </w:r>
          </w:p>
        </w:tc>
        <w:tc>
          <w:tcPr>
            <w:tcW w:w="3254" w:type="dxa"/>
            <w:tcBorders>
              <w:top w:val="single" w:sz="5" w:space="0" w:color="000000"/>
              <w:left w:val="single" w:sz="5" w:space="0" w:color="000000"/>
              <w:bottom w:val="single" w:sz="5" w:space="0" w:color="000000"/>
              <w:right w:val="single" w:sz="5" w:space="0" w:color="000000"/>
            </w:tcBorders>
          </w:tcPr>
          <w:p w:rsidR="00FC380B" w:rsidRPr="00F531B5" w:rsidRDefault="00C268D8">
            <w:pPr>
              <w:pStyle w:val="TableParagraph"/>
              <w:spacing w:before="151"/>
              <w:ind w:left="102"/>
              <w:rPr>
                <w:rFonts w:ascii="Times New Roman" w:eastAsia="Times New Roman" w:hAnsi="Times New Roman" w:cs="Times New Roman"/>
                <w:sz w:val="24"/>
                <w:szCs w:val="24"/>
              </w:rPr>
            </w:pPr>
            <w:r w:rsidRPr="00F531B5">
              <w:rPr>
                <w:rFonts w:ascii="Times New Roman" w:hAnsi="Times New Roman" w:cs="Times New Roman"/>
                <w:b/>
                <w:sz w:val="24"/>
              </w:rPr>
              <w:t>Staff</w:t>
            </w:r>
            <w:r w:rsidRPr="00F531B5">
              <w:rPr>
                <w:rFonts w:ascii="Times New Roman" w:hAnsi="Times New Roman" w:cs="Times New Roman"/>
                <w:b/>
                <w:spacing w:val="1"/>
                <w:sz w:val="24"/>
              </w:rPr>
              <w:t xml:space="preserve"> </w:t>
            </w:r>
            <w:r w:rsidRPr="00F531B5">
              <w:rPr>
                <w:rFonts w:ascii="Times New Roman" w:hAnsi="Times New Roman" w:cs="Times New Roman"/>
                <w:b/>
                <w:spacing w:val="-1"/>
                <w:sz w:val="24"/>
              </w:rPr>
              <w:t>Responsibility</w:t>
            </w:r>
          </w:p>
        </w:tc>
        <w:tc>
          <w:tcPr>
            <w:tcW w:w="3046" w:type="dxa"/>
            <w:tcBorders>
              <w:top w:val="single" w:sz="5" w:space="0" w:color="000000"/>
              <w:left w:val="single" w:sz="5" w:space="0" w:color="000000"/>
              <w:bottom w:val="single" w:sz="5" w:space="0" w:color="000000"/>
              <w:right w:val="single" w:sz="5" w:space="0" w:color="000000"/>
            </w:tcBorders>
          </w:tcPr>
          <w:p w:rsidR="00FC380B" w:rsidRPr="00F531B5" w:rsidRDefault="00C268D8">
            <w:pPr>
              <w:pStyle w:val="TableParagraph"/>
              <w:spacing w:before="151"/>
              <w:ind w:left="102"/>
              <w:rPr>
                <w:rFonts w:ascii="Times New Roman" w:eastAsia="Times New Roman" w:hAnsi="Times New Roman" w:cs="Times New Roman"/>
                <w:sz w:val="24"/>
                <w:szCs w:val="24"/>
              </w:rPr>
            </w:pPr>
            <w:r w:rsidRPr="00F531B5">
              <w:rPr>
                <w:rFonts w:ascii="Times New Roman" w:hAnsi="Times New Roman" w:cs="Times New Roman"/>
                <w:b/>
                <w:spacing w:val="-1"/>
                <w:sz w:val="24"/>
              </w:rPr>
              <w:t>Board</w:t>
            </w:r>
            <w:r w:rsidRPr="00F531B5">
              <w:rPr>
                <w:rFonts w:ascii="Times New Roman" w:hAnsi="Times New Roman" w:cs="Times New Roman"/>
                <w:b/>
                <w:sz w:val="24"/>
              </w:rPr>
              <w:t xml:space="preserve"> </w:t>
            </w:r>
            <w:r w:rsidRPr="00F531B5">
              <w:rPr>
                <w:rFonts w:ascii="Times New Roman" w:hAnsi="Times New Roman" w:cs="Times New Roman"/>
                <w:b/>
                <w:spacing w:val="-1"/>
                <w:sz w:val="24"/>
              </w:rPr>
              <w:t>Responsibility</w:t>
            </w:r>
          </w:p>
        </w:tc>
      </w:tr>
      <w:tr w:rsidR="00FC380B" w:rsidRPr="00F531B5" w:rsidTr="00CD7EC4">
        <w:trPr>
          <w:trHeight w:hRule="exact" w:val="576"/>
        </w:trPr>
        <w:tc>
          <w:tcPr>
            <w:tcW w:w="3550" w:type="dxa"/>
            <w:tcBorders>
              <w:top w:val="single" w:sz="5" w:space="0" w:color="000000"/>
              <w:left w:val="single" w:sz="5" w:space="0" w:color="000000"/>
              <w:bottom w:val="single" w:sz="5" w:space="0" w:color="000000"/>
              <w:right w:val="single" w:sz="5" w:space="0" w:color="000000"/>
            </w:tcBorders>
            <w:vAlign w:val="center"/>
          </w:tcPr>
          <w:p w:rsidR="00FC380B" w:rsidRPr="00F35CE0" w:rsidRDefault="00C268D8" w:rsidP="00A94A11">
            <w:pPr>
              <w:pStyle w:val="TableParagraph"/>
              <w:spacing w:before="5"/>
              <w:ind w:left="102"/>
              <w:rPr>
                <w:rFonts w:ascii="Times New Roman" w:eastAsia="Times New Roman" w:hAnsi="Times New Roman" w:cs="Times New Roman"/>
                <w:sz w:val="24"/>
                <w:szCs w:val="24"/>
              </w:rPr>
            </w:pPr>
            <w:r w:rsidRPr="00F35CE0">
              <w:rPr>
                <w:rFonts w:ascii="Times New Roman" w:hAnsi="Times New Roman" w:cs="Times New Roman"/>
                <w:spacing w:val="-1"/>
                <w:sz w:val="24"/>
              </w:rPr>
              <w:t>Leadership</w:t>
            </w:r>
            <w:r w:rsidRPr="00F35CE0">
              <w:rPr>
                <w:rFonts w:ascii="Times New Roman" w:hAnsi="Times New Roman" w:cs="Times New Roman"/>
                <w:sz w:val="24"/>
              </w:rPr>
              <w:t xml:space="preserve"> and </w:t>
            </w:r>
            <w:r w:rsidRPr="00F35CE0">
              <w:rPr>
                <w:rFonts w:ascii="Times New Roman" w:hAnsi="Times New Roman" w:cs="Times New Roman"/>
                <w:spacing w:val="-1"/>
                <w:sz w:val="24"/>
              </w:rPr>
              <w:t>Strategic Planning</w:t>
            </w:r>
          </w:p>
        </w:tc>
        <w:tc>
          <w:tcPr>
            <w:tcW w:w="3254"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A94A11" w:rsidP="00A94A11">
            <w:pPr>
              <w:pStyle w:val="TableParagraph"/>
              <w:ind w:left="102"/>
              <w:rPr>
                <w:rFonts w:ascii="Times New Roman" w:eastAsia="Times New Roman" w:hAnsi="Times New Roman" w:cs="Times New Roman"/>
                <w:sz w:val="24"/>
                <w:szCs w:val="24"/>
              </w:rPr>
            </w:pPr>
            <w:r>
              <w:rPr>
                <w:rFonts w:ascii="Times New Roman" w:hAnsi="Times New Roman" w:cs="Times New Roman"/>
                <w:spacing w:val="-1"/>
                <w:sz w:val="24"/>
              </w:rPr>
              <w:t>Resource Development Director</w:t>
            </w:r>
          </w:p>
        </w:tc>
        <w:tc>
          <w:tcPr>
            <w:tcW w:w="3046"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C268D8" w:rsidP="00A94A11">
            <w:pPr>
              <w:pStyle w:val="TableParagraph"/>
              <w:spacing w:line="246" w:lineRule="auto"/>
              <w:ind w:left="102" w:right="696"/>
              <w:rPr>
                <w:rFonts w:ascii="Times New Roman" w:eastAsia="Times New Roman" w:hAnsi="Times New Roman" w:cs="Times New Roman"/>
                <w:sz w:val="24"/>
                <w:szCs w:val="24"/>
              </w:rPr>
            </w:pPr>
            <w:r w:rsidRPr="00F531B5">
              <w:rPr>
                <w:rFonts w:ascii="Times New Roman" w:hAnsi="Times New Roman" w:cs="Times New Roman"/>
                <w:spacing w:val="-1"/>
                <w:sz w:val="24"/>
              </w:rPr>
              <w:t>Board</w:t>
            </w:r>
            <w:r w:rsidRPr="00F531B5">
              <w:rPr>
                <w:rFonts w:ascii="Times New Roman" w:hAnsi="Times New Roman" w:cs="Times New Roman"/>
                <w:sz w:val="24"/>
              </w:rPr>
              <w:t xml:space="preserve"> </w:t>
            </w:r>
            <w:r w:rsidRPr="00F531B5">
              <w:rPr>
                <w:rFonts w:ascii="Times New Roman" w:hAnsi="Times New Roman" w:cs="Times New Roman"/>
                <w:spacing w:val="-1"/>
                <w:sz w:val="24"/>
              </w:rPr>
              <w:t xml:space="preserve">Chair </w:t>
            </w:r>
            <w:r w:rsidRPr="00F531B5">
              <w:rPr>
                <w:rFonts w:ascii="Times New Roman" w:hAnsi="Times New Roman" w:cs="Times New Roman"/>
                <w:sz w:val="24"/>
              </w:rPr>
              <w:t>&amp;</w:t>
            </w:r>
            <w:r w:rsidRPr="00F531B5">
              <w:rPr>
                <w:rFonts w:ascii="Times New Roman" w:hAnsi="Times New Roman" w:cs="Times New Roman"/>
                <w:spacing w:val="-2"/>
                <w:sz w:val="24"/>
              </w:rPr>
              <w:t xml:space="preserve"> </w:t>
            </w:r>
            <w:r w:rsidRPr="00F531B5">
              <w:rPr>
                <w:rFonts w:ascii="Times New Roman" w:hAnsi="Times New Roman" w:cs="Times New Roman"/>
                <w:spacing w:val="-1"/>
                <w:sz w:val="24"/>
              </w:rPr>
              <w:t>Executive</w:t>
            </w:r>
            <w:r w:rsidRPr="00F531B5">
              <w:rPr>
                <w:rFonts w:ascii="Times New Roman" w:hAnsi="Times New Roman" w:cs="Times New Roman"/>
                <w:spacing w:val="27"/>
                <w:sz w:val="24"/>
              </w:rPr>
              <w:t xml:space="preserve"> </w:t>
            </w:r>
            <w:r w:rsidRPr="00F531B5">
              <w:rPr>
                <w:rFonts w:ascii="Times New Roman" w:hAnsi="Times New Roman" w:cs="Times New Roman"/>
                <w:spacing w:val="-1"/>
                <w:sz w:val="24"/>
              </w:rPr>
              <w:t>Committee</w:t>
            </w:r>
          </w:p>
        </w:tc>
      </w:tr>
      <w:tr w:rsidR="00FC380B" w:rsidRPr="00F531B5" w:rsidTr="00CD7EC4">
        <w:trPr>
          <w:trHeight w:hRule="exact" w:val="576"/>
        </w:trPr>
        <w:tc>
          <w:tcPr>
            <w:tcW w:w="3550" w:type="dxa"/>
            <w:tcBorders>
              <w:top w:val="single" w:sz="5" w:space="0" w:color="000000"/>
              <w:left w:val="single" w:sz="5" w:space="0" w:color="000000"/>
              <w:bottom w:val="single" w:sz="5" w:space="0" w:color="000000"/>
              <w:right w:val="single" w:sz="5" w:space="0" w:color="000000"/>
            </w:tcBorders>
            <w:vAlign w:val="center"/>
          </w:tcPr>
          <w:p w:rsidR="00FC380B" w:rsidRPr="00F35CE0" w:rsidRDefault="00C268D8" w:rsidP="00A94A11">
            <w:pPr>
              <w:pStyle w:val="TableParagraph"/>
              <w:spacing w:before="5"/>
              <w:ind w:left="102"/>
              <w:rPr>
                <w:rFonts w:ascii="Times New Roman" w:eastAsia="Times New Roman" w:hAnsi="Times New Roman" w:cs="Times New Roman"/>
                <w:sz w:val="24"/>
                <w:szCs w:val="24"/>
              </w:rPr>
            </w:pPr>
            <w:r w:rsidRPr="00F35CE0">
              <w:rPr>
                <w:rFonts w:ascii="Times New Roman" w:hAnsi="Times New Roman" w:cs="Times New Roman"/>
                <w:spacing w:val="-1"/>
                <w:sz w:val="24"/>
              </w:rPr>
              <w:t>Board</w:t>
            </w:r>
            <w:r w:rsidRPr="00F35CE0">
              <w:rPr>
                <w:rFonts w:ascii="Times New Roman" w:hAnsi="Times New Roman" w:cs="Times New Roman"/>
                <w:sz w:val="24"/>
              </w:rPr>
              <w:t xml:space="preserve"> </w:t>
            </w:r>
            <w:r w:rsidRPr="00F35CE0">
              <w:rPr>
                <w:rFonts w:ascii="Times New Roman" w:hAnsi="Times New Roman" w:cs="Times New Roman"/>
                <w:spacing w:val="-1"/>
                <w:sz w:val="24"/>
              </w:rPr>
              <w:t>Administration</w:t>
            </w:r>
            <w:r w:rsidRPr="00F35CE0">
              <w:rPr>
                <w:rFonts w:ascii="Times New Roman" w:hAnsi="Times New Roman" w:cs="Times New Roman"/>
                <w:sz w:val="24"/>
              </w:rPr>
              <w:t xml:space="preserve"> and </w:t>
            </w:r>
            <w:r w:rsidRPr="00F35CE0">
              <w:rPr>
                <w:rFonts w:ascii="Times New Roman" w:hAnsi="Times New Roman" w:cs="Times New Roman"/>
                <w:spacing w:val="-1"/>
                <w:sz w:val="24"/>
              </w:rPr>
              <w:t>Support</w:t>
            </w:r>
          </w:p>
        </w:tc>
        <w:tc>
          <w:tcPr>
            <w:tcW w:w="3254"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A94A11" w:rsidP="00A94A11">
            <w:pPr>
              <w:pStyle w:val="TableParagraph"/>
              <w:ind w:left="102"/>
              <w:rPr>
                <w:rFonts w:ascii="Times New Roman" w:eastAsia="Times New Roman" w:hAnsi="Times New Roman" w:cs="Times New Roman"/>
                <w:sz w:val="24"/>
                <w:szCs w:val="24"/>
              </w:rPr>
            </w:pPr>
            <w:r>
              <w:rPr>
                <w:rFonts w:ascii="Times New Roman" w:hAnsi="Times New Roman" w:cs="Times New Roman"/>
                <w:spacing w:val="-1"/>
                <w:sz w:val="24"/>
              </w:rPr>
              <w:t>Finance Director</w:t>
            </w:r>
          </w:p>
        </w:tc>
        <w:tc>
          <w:tcPr>
            <w:tcW w:w="3046"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C268D8" w:rsidP="00A94A11">
            <w:pPr>
              <w:pStyle w:val="TableParagraph"/>
              <w:ind w:left="102"/>
              <w:rPr>
                <w:rFonts w:ascii="Times New Roman" w:eastAsia="Times New Roman" w:hAnsi="Times New Roman" w:cs="Times New Roman"/>
                <w:sz w:val="24"/>
                <w:szCs w:val="24"/>
              </w:rPr>
            </w:pPr>
            <w:r w:rsidRPr="00F531B5">
              <w:rPr>
                <w:rFonts w:ascii="Times New Roman" w:hAnsi="Times New Roman" w:cs="Times New Roman"/>
                <w:spacing w:val="-1"/>
                <w:sz w:val="24"/>
              </w:rPr>
              <w:t>Board</w:t>
            </w:r>
            <w:r w:rsidRPr="00F531B5">
              <w:rPr>
                <w:rFonts w:ascii="Times New Roman" w:hAnsi="Times New Roman" w:cs="Times New Roman"/>
                <w:sz w:val="24"/>
              </w:rPr>
              <w:t xml:space="preserve"> </w:t>
            </w:r>
            <w:r w:rsidRPr="00F531B5">
              <w:rPr>
                <w:rFonts w:ascii="Times New Roman" w:hAnsi="Times New Roman" w:cs="Times New Roman"/>
                <w:spacing w:val="-1"/>
                <w:sz w:val="24"/>
              </w:rPr>
              <w:t>Secretary</w:t>
            </w:r>
          </w:p>
        </w:tc>
      </w:tr>
      <w:tr w:rsidR="00FC380B" w:rsidRPr="00F531B5" w:rsidTr="00CD7EC4">
        <w:trPr>
          <w:trHeight w:hRule="exact" w:val="576"/>
        </w:trPr>
        <w:tc>
          <w:tcPr>
            <w:tcW w:w="3550" w:type="dxa"/>
            <w:tcBorders>
              <w:top w:val="single" w:sz="5" w:space="0" w:color="000000"/>
              <w:left w:val="single" w:sz="5" w:space="0" w:color="000000"/>
              <w:bottom w:val="single" w:sz="5" w:space="0" w:color="000000"/>
              <w:right w:val="single" w:sz="5" w:space="0" w:color="000000"/>
            </w:tcBorders>
            <w:vAlign w:val="center"/>
          </w:tcPr>
          <w:p w:rsidR="00FC380B" w:rsidRPr="00F35CE0" w:rsidRDefault="00C268D8" w:rsidP="00A94A11">
            <w:pPr>
              <w:pStyle w:val="TableParagraph"/>
              <w:spacing w:before="5" w:line="246" w:lineRule="auto"/>
              <w:ind w:left="102" w:right="446"/>
              <w:rPr>
                <w:rFonts w:ascii="Times New Roman" w:eastAsia="Times New Roman" w:hAnsi="Times New Roman" w:cs="Times New Roman"/>
                <w:sz w:val="24"/>
                <w:szCs w:val="24"/>
              </w:rPr>
            </w:pPr>
            <w:r w:rsidRPr="00F35CE0">
              <w:rPr>
                <w:rFonts w:ascii="Times New Roman" w:hAnsi="Times New Roman" w:cs="Times New Roman"/>
                <w:spacing w:val="-1"/>
                <w:sz w:val="24"/>
              </w:rPr>
              <w:t>Program</w:t>
            </w:r>
            <w:r w:rsidRPr="00F35CE0">
              <w:rPr>
                <w:rFonts w:ascii="Times New Roman" w:hAnsi="Times New Roman" w:cs="Times New Roman"/>
                <w:spacing w:val="-4"/>
                <w:sz w:val="24"/>
              </w:rPr>
              <w:t xml:space="preserve"> </w:t>
            </w:r>
            <w:r w:rsidRPr="00F35CE0">
              <w:rPr>
                <w:rFonts w:ascii="Times New Roman" w:hAnsi="Times New Roman" w:cs="Times New Roman"/>
                <w:spacing w:val="-1"/>
                <w:sz w:val="24"/>
              </w:rPr>
              <w:t>Administration</w:t>
            </w:r>
            <w:r w:rsidR="00A94A11" w:rsidRPr="00F35CE0">
              <w:rPr>
                <w:rFonts w:ascii="Times New Roman" w:hAnsi="Times New Roman" w:cs="Times New Roman"/>
                <w:spacing w:val="-1"/>
                <w:sz w:val="24"/>
              </w:rPr>
              <w:t xml:space="preserve"> and </w:t>
            </w:r>
            <w:r w:rsidRPr="00F35CE0">
              <w:rPr>
                <w:rFonts w:ascii="Times New Roman" w:hAnsi="Times New Roman" w:cs="Times New Roman"/>
                <w:spacing w:val="-1"/>
                <w:sz w:val="24"/>
              </w:rPr>
              <w:t>Services</w:t>
            </w:r>
          </w:p>
        </w:tc>
        <w:tc>
          <w:tcPr>
            <w:tcW w:w="3254"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A94A11" w:rsidP="00A94A11">
            <w:pPr>
              <w:pStyle w:val="TableParagraph"/>
              <w:ind w:left="102"/>
              <w:rPr>
                <w:rFonts w:ascii="Times New Roman" w:eastAsia="Times New Roman" w:hAnsi="Times New Roman" w:cs="Times New Roman"/>
                <w:sz w:val="24"/>
                <w:szCs w:val="24"/>
              </w:rPr>
            </w:pPr>
            <w:r>
              <w:rPr>
                <w:rFonts w:ascii="Times New Roman" w:hAnsi="Times New Roman" w:cs="Times New Roman"/>
                <w:spacing w:val="-1"/>
                <w:sz w:val="24"/>
              </w:rPr>
              <w:t>Director of Consumer Services</w:t>
            </w:r>
          </w:p>
        </w:tc>
        <w:tc>
          <w:tcPr>
            <w:tcW w:w="3046"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A94A11" w:rsidP="00A94A11">
            <w:pPr>
              <w:pStyle w:val="TableParagraph"/>
              <w:ind w:left="102"/>
              <w:rPr>
                <w:rFonts w:ascii="Times New Roman" w:hAnsi="Times New Roman" w:cs="Times New Roman"/>
                <w:sz w:val="24"/>
              </w:rPr>
            </w:pPr>
            <w:r>
              <w:rPr>
                <w:rFonts w:ascii="Times New Roman" w:hAnsi="Times New Roman" w:cs="Times New Roman"/>
                <w:sz w:val="24"/>
              </w:rPr>
              <w:t>Chair of Program Committee</w:t>
            </w:r>
          </w:p>
        </w:tc>
      </w:tr>
      <w:tr w:rsidR="00FC380B" w:rsidRPr="00F531B5" w:rsidTr="00CD7EC4">
        <w:trPr>
          <w:trHeight w:hRule="exact" w:val="576"/>
        </w:trPr>
        <w:tc>
          <w:tcPr>
            <w:tcW w:w="3550" w:type="dxa"/>
            <w:tcBorders>
              <w:top w:val="single" w:sz="5" w:space="0" w:color="000000"/>
              <w:left w:val="single" w:sz="5" w:space="0" w:color="000000"/>
              <w:bottom w:val="single" w:sz="5" w:space="0" w:color="000000"/>
              <w:right w:val="single" w:sz="5" w:space="0" w:color="000000"/>
            </w:tcBorders>
            <w:vAlign w:val="center"/>
          </w:tcPr>
          <w:p w:rsidR="00FC380B" w:rsidRPr="00F35CE0" w:rsidRDefault="00C268D8" w:rsidP="00A94A11">
            <w:pPr>
              <w:pStyle w:val="TableParagraph"/>
              <w:spacing w:before="5" w:line="246" w:lineRule="auto"/>
              <w:ind w:left="102" w:right="1041"/>
              <w:rPr>
                <w:rFonts w:ascii="Times New Roman" w:eastAsia="Times New Roman" w:hAnsi="Times New Roman" w:cs="Times New Roman"/>
                <w:sz w:val="24"/>
                <w:szCs w:val="24"/>
              </w:rPr>
            </w:pPr>
            <w:r w:rsidRPr="00F35CE0">
              <w:rPr>
                <w:rFonts w:ascii="Times New Roman" w:hAnsi="Times New Roman" w:cs="Times New Roman"/>
                <w:spacing w:val="-1"/>
                <w:sz w:val="24"/>
              </w:rPr>
              <w:t>Financial</w:t>
            </w:r>
            <w:r w:rsidRPr="00F35CE0">
              <w:rPr>
                <w:rFonts w:ascii="Times New Roman" w:hAnsi="Times New Roman" w:cs="Times New Roman"/>
                <w:sz w:val="24"/>
              </w:rPr>
              <w:t xml:space="preserve"> </w:t>
            </w:r>
            <w:r w:rsidRPr="00F35CE0">
              <w:rPr>
                <w:rFonts w:ascii="Times New Roman" w:hAnsi="Times New Roman" w:cs="Times New Roman"/>
                <w:spacing w:val="-1"/>
                <w:sz w:val="24"/>
              </w:rPr>
              <w:t xml:space="preserve">Management </w:t>
            </w:r>
            <w:r w:rsidRPr="00F35CE0">
              <w:rPr>
                <w:rFonts w:ascii="Times New Roman" w:hAnsi="Times New Roman" w:cs="Times New Roman"/>
                <w:sz w:val="24"/>
              </w:rPr>
              <w:t>and</w:t>
            </w:r>
            <w:r w:rsidRPr="00F35CE0">
              <w:rPr>
                <w:rFonts w:ascii="Times New Roman" w:hAnsi="Times New Roman" w:cs="Times New Roman"/>
                <w:spacing w:val="29"/>
                <w:sz w:val="24"/>
              </w:rPr>
              <w:t xml:space="preserve"> </w:t>
            </w:r>
            <w:r w:rsidRPr="00F35CE0">
              <w:rPr>
                <w:rFonts w:ascii="Times New Roman" w:hAnsi="Times New Roman" w:cs="Times New Roman"/>
                <w:spacing w:val="-1"/>
                <w:sz w:val="24"/>
              </w:rPr>
              <w:t>Administration</w:t>
            </w:r>
          </w:p>
        </w:tc>
        <w:tc>
          <w:tcPr>
            <w:tcW w:w="3254"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C268D8" w:rsidP="00A94A11">
            <w:pPr>
              <w:pStyle w:val="TableParagraph"/>
              <w:ind w:left="102"/>
              <w:rPr>
                <w:rFonts w:ascii="Times New Roman" w:eastAsia="Times New Roman" w:hAnsi="Times New Roman" w:cs="Times New Roman"/>
                <w:sz w:val="24"/>
                <w:szCs w:val="24"/>
              </w:rPr>
            </w:pPr>
            <w:r w:rsidRPr="00F531B5">
              <w:rPr>
                <w:rFonts w:ascii="Times New Roman" w:hAnsi="Times New Roman" w:cs="Times New Roman"/>
                <w:spacing w:val="-1"/>
                <w:sz w:val="24"/>
              </w:rPr>
              <w:t>Finance Director</w:t>
            </w:r>
          </w:p>
        </w:tc>
        <w:tc>
          <w:tcPr>
            <w:tcW w:w="3046"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C268D8" w:rsidP="00A94A11">
            <w:pPr>
              <w:pStyle w:val="TableParagraph"/>
              <w:ind w:left="102"/>
              <w:rPr>
                <w:rFonts w:ascii="Times New Roman" w:eastAsia="Times New Roman" w:hAnsi="Times New Roman" w:cs="Times New Roman"/>
                <w:sz w:val="24"/>
                <w:szCs w:val="24"/>
              </w:rPr>
            </w:pPr>
            <w:r w:rsidRPr="00F531B5">
              <w:rPr>
                <w:rFonts w:ascii="Times New Roman" w:hAnsi="Times New Roman" w:cs="Times New Roman"/>
                <w:spacing w:val="-1"/>
                <w:sz w:val="24"/>
              </w:rPr>
              <w:t>Board</w:t>
            </w:r>
            <w:r w:rsidRPr="00F531B5">
              <w:rPr>
                <w:rFonts w:ascii="Times New Roman" w:hAnsi="Times New Roman" w:cs="Times New Roman"/>
                <w:sz w:val="24"/>
              </w:rPr>
              <w:t xml:space="preserve"> </w:t>
            </w:r>
            <w:r w:rsidRPr="00F531B5">
              <w:rPr>
                <w:rFonts w:ascii="Times New Roman" w:hAnsi="Times New Roman" w:cs="Times New Roman"/>
                <w:spacing w:val="-1"/>
                <w:sz w:val="24"/>
              </w:rPr>
              <w:t>Treasurer</w:t>
            </w:r>
          </w:p>
        </w:tc>
      </w:tr>
      <w:tr w:rsidR="00FC380B" w:rsidRPr="00F531B5" w:rsidTr="00CD7EC4">
        <w:trPr>
          <w:trHeight w:hRule="exact" w:val="576"/>
        </w:trPr>
        <w:tc>
          <w:tcPr>
            <w:tcW w:w="3550" w:type="dxa"/>
            <w:tcBorders>
              <w:top w:val="single" w:sz="5" w:space="0" w:color="000000"/>
              <w:left w:val="single" w:sz="5" w:space="0" w:color="000000"/>
              <w:bottom w:val="single" w:sz="5" w:space="0" w:color="000000"/>
              <w:right w:val="single" w:sz="5" w:space="0" w:color="000000"/>
            </w:tcBorders>
            <w:vAlign w:val="center"/>
          </w:tcPr>
          <w:p w:rsidR="00FC380B" w:rsidRPr="00F35CE0" w:rsidRDefault="00C268D8" w:rsidP="00A94A11">
            <w:pPr>
              <w:pStyle w:val="TableParagraph"/>
              <w:spacing w:before="5"/>
              <w:ind w:left="102"/>
              <w:rPr>
                <w:rFonts w:ascii="Times New Roman" w:eastAsia="Times New Roman" w:hAnsi="Times New Roman" w:cs="Times New Roman"/>
                <w:sz w:val="24"/>
                <w:szCs w:val="24"/>
              </w:rPr>
            </w:pPr>
            <w:r w:rsidRPr="00F35CE0">
              <w:rPr>
                <w:rFonts w:ascii="Times New Roman" w:hAnsi="Times New Roman" w:cs="Times New Roman"/>
                <w:spacing w:val="-1"/>
                <w:sz w:val="24"/>
              </w:rPr>
              <w:t>Human</w:t>
            </w:r>
            <w:r w:rsidRPr="00F35CE0">
              <w:rPr>
                <w:rFonts w:ascii="Times New Roman" w:hAnsi="Times New Roman" w:cs="Times New Roman"/>
                <w:sz w:val="24"/>
              </w:rPr>
              <w:t xml:space="preserve"> </w:t>
            </w:r>
            <w:r w:rsidRPr="00F35CE0">
              <w:rPr>
                <w:rFonts w:ascii="Times New Roman" w:hAnsi="Times New Roman" w:cs="Times New Roman"/>
                <w:spacing w:val="-1"/>
                <w:sz w:val="24"/>
              </w:rPr>
              <w:t>Resources</w:t>
            </w:r>
          </w:p>
        </w:tc>
        <w:tc>
          <w:tcPr>
            <w:tcW w:w="3254"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C268D8" w:rsidP="00A94A11">
            <w:pPr>
              <w:pStyle w:val="TableParagraph"/>
              <w:ind w:left="102"/>
              <w:rPr>
                <w:rFonts w:ascii="Times New Roman" w:eastAsia="Times New Roman" w:hAnsi="Times New Roman" w:cs="Times New Roman"/>
                <w:sz w:val="24"/>
                <w:szCs w:val="24"/>
              </w:rPr>
            </w:pPr>
            <w:r w:rsidRPr="00F531B5">
              <w:rPr>
                <w:rFonts w:ascii="Times New Roman" w:hAnsi="Times New Roman" w:cs="Times New Roman"/>
                <w:spacing w:val="-1"/>
                <w:sz w:val="24"/>
              </w:rPr>
              <w:t>Human</w:t>
            </w:r>
            <w:r w:rsidRPr="00F531B5">
              <w:rPr>
                <w:rFonts w:ascii="Times New Roman" w:hAnsi="Times New Roman" w:cs="Times New Roman"/>
                <w:sz w:val="24"/>
              </w:rPr>
              <w:t xml:space="preserve"> </w:t>
            </w:r>
            <w:r w:rsidRPr="00F531B5">
              <w:rPr>
                <w:rFonts w:ascii="Times New Roman" w:hAnsi="Times New Roman" w:cs="Times New Roman"/>
                <w:spacing w:val="-1"/>
                <w:sz w:val="24"/>
              </w:rPr>
              <w:t>Resources</w:t>
            </w:r>
            <w:r w:rsidRPr="00F531B5">
              <w:rPr>
                <w:rFonts w:ascii="Times New Roman" w:hAnsi="Times New Roman" w:cs="Times New Roman"/>
                <w:sz w:val="24"/>
              </w:rPr>
              <w:t xml:space="preserve"> </w:t>
            </w:r>
            <w:r w:rsidRPr="00F531B5">
              <w:rPr>
                <w:rFonts w:ascii="Times New Roman" w:hAnsi="Times New Roman" w:cs="Times New Roman"/>
                <w:spacing w:val="-1"/>
                <w:sz w:val="24"/>
              </w:rPr>
              <w:t>Director</w:t>
            </w:r>
          </w:p>
        </w:tc>
        <w:tc>
          <w:tcPr>
            <w:tcW w:w="3046"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C268D8" w:rsidP="00A94A11">
            <w:pPr>
              <w:pStyle w:val="TableParagraph"/>
              <w:spacing w:line="246" w:lineRule="auto"/>
              <w:ind w:left="102" w:right="213"/>
              <w:rPr>
                <w:rFonts w:ascii="Times New Roman" w:eastAsia="Times New Roman" w:hAnsi="Times New Roman" w:cs="Times New Roman"/>
                <w:sz w:val="24"/>
                <w:szCs w:val="24"/>
              </w:rPr>
            </w:pPr>
            <w:r w:rsidRPr="00F531B5">
              <w:rPr>
                <w:rFonts w:ascii="Times New Roman" w:hAnsi="Times New Roman" w:cs="Times New Roman"/>
                <w:spacing w:val="-1"/>
                <w:sz w:val="24"/>
              </w:rPr>
              <w:t xml:space="preserve">Chair </w:t>
            </w:r>
            <w:r w:rsidRPr="00F531B5">
              <w:rPr>
                <w:rFonts w:ascii="Times New Roman" w:hAnsi="Times New Roman" w:cs="Times New Roman"/>
                <w:sz w:val="24"/>
              </w:rPr>
              <w:t>of</w:t>
            </w:r>
            <w:r w:rsidRPr="00F531B5">
              <w:rPr>
                <w:rFonts w:ascii="Times New Roman" w:hAnsi="Times New Roman" w:cs="Times New Roman"/>
                <w:spacing w:val="-1"/>
                <w:sz w:val="24"/>
              </w:rPr>
              <w:t xml:space="preserve"> </w:t>
            </w:r>
            <w:r w:rsidR="00A94A11">
              <w:rPr>
                <w:rFonts w:ascii="Times New Roman" w:hAnsi="Times New Roman" w:cs="Times New Roman"/>
                <w:spacing w:val="-1"/>
                <w:sz w:val="24"/>
              </w:rPr>
              <w:t>HR Committee</w:t>
            </w:r>
          </w:p>
        </w:tc>
      </w:tr>
      <w:tr w:rsidR="00FC380B" w:rsidRPr="00F531B5" w:rsidTr="00CD7EC4">
        <w:trPr>
          <w:trHeight w:hRule="exact" w:val="859"/>
        </w:trPr>
        <w:tc>
          <w:tcPr>
            <w:tcW w:w="3550" w:type="dxa"/>
            <w:tcBorders>
              <w:top w:val="single" w:sz="5" w:space="0" w:color="000000"/>
              <w:left w:val="single" w:sz="5" w:space="0" w:color="000000"/>
              <w:bottom w:val="single" w:sz="5" w:space="0" w:color="000000"/>
              <w:right w:val="single" w:sz="5" w:space="0" w:color="000000"/>
            </w:tcBorders>
            <w:vAlign w:val="center"/>
          </w:tcPr>
          <w:p w:rsidR="00FC380B" w:rsidRPr="00F35CE0" w:rsidRDefault="00C268D8" w:rsidP="00A94A11">
            <w:pPr>
              <w:pStyle w:val="TableParagraph"/>
              <w:spacing w:before="5"/>
              <w:ind w:left="102"/>
              <w:rPr>
                <w:rFonts w:ascii="Times New Roman" w:eastAsia="Times New Roman" w:hAnsi="Times New Roman" w:cs="Times New Roman"/>
                <w:sz w:val="24"/>
                <w:szCs w:val="24"/>
              </w:rPr>
            </w:pPr>
            <w:r w:rsidRPr="00F35CE0">
              <w:rPr>
                <w:rFonts w:ascii="Times New Roman" w:hAnsi="Times New Roman" w:cs="Times New Roman"/>
                <w:spacing w:val="-1"/>
                <w:sz w:val="24"/>
              </w:rPr>
              <w:t>Risk</w:t>
            </w:r>
            <w:r w:rsidRPr="00F35CE0">
              <w:rPr>
                <w:rFonts w:ascii="Times New Roman" w:hAnsi="Times New Roman" w:cs="Times New Roman"/>
                <w:sz w:val="24"/>
              </w:rPr>
              <w:t xml:space="preserve"> </w:t>
            </w:r>
            <w:r w:rsidRPr="00F35CE0">
              <w:rPr>
                <w:rFonts w:ascii="Times New Roman" w:hAnsi="Times New Roman" w:cs="Times New Roman"/>
                <w:spacing w:val="-1"/>
                <w:sz w:val="24"/>
              </w:rPr>
              <w:t>Management</w:t>
            </w:r>
          </w:p>
        </w:tc>
        <w:tc>
          <w:tcPr>
            <w:tcW w:w="3254"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A94A11" w:rsidP="00A94A11">
            <w:pPr>
              <w:pStyle w:val="TableParagraph"/>
              <w:spacing w:line="246" w:lineRule="auto"/>
              <w:ind w:left="102"/>
              <w:rPr>
                <w:rFonts w:ascii="Times New Roman" w:eastAsia="Times New Roman" w:hAnsi="Times New Roman" w:cs="Times New Roman"/>
                <w:sz w:val="24"/>
                <w:szCs w:val="24"/>
              </w:rPr>
            </w:pPr>
            <w:r>
              <w:rPr>
                <w:rFonts w:ascii="Times New Roman" w:hAnsi="Times New Roman" w:cs="Times New Roman"/>
                <w:spacing w:val="-1"/>
                <w:sz w:val="24"/>
              </w:rPr>
              <w:t>Human Resources Director</w:t>
            </w:r>
          </w:p>
        </w:tc>
        <w:tc>
          <w:tcPr>
            <w:tcW w:w="3046"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A94A11" w:rsidP="00A94A11">
            <w:pPr>
              <w:ind w:left="109"/>
              <w:rPr>
                <w:rFonts w:ascii="Times New Roman" w:hAnsi="Times New Roman" w:cs="Times New Roman"/>
                <w:sz w:val="24"/>
              </w:rPr>
            </w:pPr>
            <w:r>
              <w:rPr>
                <w:rFonts w:ascii="Times New Roman" w:hAnsi="Times New Roman" w:cs="Times New Roman"/>
                <w:sz w:val="24"/>
              </w:rPr>
              <w:t>Chair of HR Committee</w:t>
            </w:r>
          </w:p>
        </w:tc>
      </w:tr>
      <w:tr w:rsidR="00FC380B" w:rsidRPr="00F531B5" w:rsidTr="00CD7EC4">
        <w:trPr>
          <w:trHeight w:hRule="exact" w:val="576"/>
        </w:trPr>
        <w:tc>
          <w:tcPr>
            <w:tcW w:w="3550" w:type="dxa"/>
            <w:tcBorders>
              <w:top w:val="single" w:sz="5" w:space="0" w:color="000000"/>
              <w:left w:val="single" w:sz="5" w:space="0" w:color="000000"/>
              <w:bottom w:val="single" w:sz="5" w:space="0" w:color="000000"/>
              <w:right w:val="single" w:sz="5" w:space="0" w:color="000000"/>
            </w:tcBorders>
            <w:vAlign w:val="center"/>
          </w:tcPr>
          <w:p w:rsidR="00FC380B" w:rsidRPr="00F35CE0" w:rsidRDefault="00C268D8" w:rsidP="00A94A11">
            <w:pPr>
              <w:pStyle w:val="TableParagraph"/>
              <w:spacing w:before="5" w:line="246" w:lineRule="auto"/>
              <w:ind w:left="102" w:right="704"/>
              <w:rPr>
                <w:rFonts w:ascii="Times New Roman" w:eastAsia="Times New Roman" w:hAnsi="Times New Roman" w:cs="Times New Roman"/>
                <w:sz w:val="24"/>
                <w:szCs w:val="24"/>
              </w:rPr>
            </w:pPr>
            <w:r w:rsidRPr="00F35CE0">
              <w:rPr>
                <w:rFonts w:ascii="Times New Roman" w:hAnsi="Times New Roman" w:cs="Times New Roman"/>
                <w:spacing w:val="-2"/>
                <w:sz w:val="24"/>
              </w:rPr>
              <w:t>Community</w:t>
            </w:r>
            <w:r w:rsidRPr="00F35CE0">
              <w:rPr>
                <w:rFonts w:ascii="Times New Roman" w:hAnsi="Times New Roman" w:cs="Times New Roman"/>
                <w:sz w:val="24"/>
              </w:rPr>
              <w:t xml:space="preserve"> </w:t>
            </w:r>
            <w:r w:rsidRPr="00F35CE0">
              <w:rPr>
                <w:rFonts w:ascii="Times New Roman" w:hAnsi="Times New Roman" w:cs="Times New Roman"/>
                <w:spacing w:val="-1"/>
                <w:sz w:val="24"/>
              </w:rPr>
              <w:t>Spokesperson</w:t>
            </w:r>
            <w:r w:rsidRPr="00F35CE0">
              <w:rPr>
                <w:rFonts w:ascii="Times New Roman" w:hAnsi="Times New Roman" w:cs="Times New Roman"/>
                <w:sz w:val="24"/>
              </w:rPr>
              <w:t xml:space="preserve"> and</w:t>
            </w:r>
            <w:r w:rsidRPr="00F35CE0">
              <w:rPr>
                <w:rFonts w:ascii="Times New Roman" w:hAnsi="Times New Roman" w:cs="Times New Roman"/>
                <w:spacing w:val="35"/>
                <w:sz w:val="24"/>
              </w:rPr>
              <w:t xml:space="preserve"> </w:t>
            </w:r>
            <w:r w:rsidRPr="00F35CE0">
              <w:rPr>
                <w:rFonts w:ascii="Times New Roman" w:hAnsi="Times New Roman" w:cs="Times New Roman"/>
                <w:spacing w:val="-1"/>
                <w:sz w:val="24"/>
              </w:rPr>
              <w:t>Public Relations</w:t>
            </w:r>
          </w:p>
        </w:tc>
        <w:tc>
          <w:tcPr>
            <w:tcW w:w="3254"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A94A11" w:rsidP="00A94A11">
            <w:pPr>
              <w:pStyle w:val="TableParagraph"/>
              <w:ind w:left="102"/>
              <w:rPr>
                <w:rFonts w:ascii="Times New Roman" w:eastAsia="Times New Roman" w:hAnsi="Times New Roman" w:cs="Times New Roman"/>
                <w:sz w:val="24"/>
                <w:szCs w:val="24"/>
              </w:rPr>
            </w:pPr>
            <w:r>
              <w:rPr>
                <w:rFonts w:ascii="Times New Roman" w:hAnsi="Times New Roman" w:cs="Times New Roman"/>
                <w:spacing w:val="-1"/>
                <w:sz w:val="24"/>
              </w:rPr>
              <w:t>Director of Marketing</w:t>
            </w:r>
          </w:p>
        </w:tc>
        <w:tc>
          <w:tcPr>
            <w:tcW w:w="3046" w:type="dxa"/>
            <w:tcBorders>
              <w:top w:val="single" w:sz="5" w:space="0" w:color="000000"/>
              <w:left w:val="single" w:sz="5" w:space="0" w:color="000000"/>
              <w:bottom w:val="single" w:sz="5" w:space="0" w:color="000000"/>
              <w:right w:val="single" w:sz="5" w:space="0" w:color="000000"/>
            </w:tcBorders>
            <w:vAlign w:val="center"/>
          </w:tcPr>
          <w:p w:rsidR="00FC380B" w:rsidRPr="00F531B5" w:rsidRDefault="00C268D8" w:rsidP="00A94A11">
            <w:pPr>
              <w:pStyle w:val="TableParagraph"/>
              <w:ind w:left="102"/>
              <w:rPr>
                <w:rFonts w:ascii="Times New Roman" w:eastAsia="Times New Roman" w:hAnsi="Times New Roman" w:cs="Times New Roman"/>
                <w:sz w:val="24"/>
                <w:szCs w:val="24"/>
              </w:rPr>
            </w:pPr>
            <w:r w:rsidRPr="00F531B5">
              <w:rPr>
                <w:rFonts w:ascii="Times New Roman" w:hAnsi="Times New Roman" w:cs="Times New Roman"/>
                <w:spacing w:val="-1"/>
                <w:sz w:val="24"/>
              </w:rPr>
              <w:t>Board</w:t>
            </w:r>
            <w:r w:rsidRPr="00F531B5">
              <w:rPr>
                <w:rFonts w:ascii="Times New Roman" w:hAnsi="Times New Roman" w:cs="Times New Roman"/>
                <w:sz w:val="24"/>
              </w:rPr>
              <w:t xml:space="preserve"> </w:t>
            </w:r>
            <w:r w:rsidRPr="00F531B5">
              <w:rPr>
                <w:rFonts w:ascii="Times New Roman" w:hAnsi="Times New Roman" w:cs="Times New Roman"/>
                <w:spacing w:val="-1"/>
                <w:sz w:val="24"/>
              </w:rPr>
              <w:t>Chair</w:t>
            </w:r>
          </w:p>
        </w:tc>
      </w:tr>
    </w:tbl>
    <w:p w:rsidR="00FC380B" w:rsidRPr="00F531B5" w:rsidRDefault="00FC380B">
      <w:pPr>
        <w:rPr>
          <w:rFonts w:ascii="Times New Roman" w:eastAsia="Times New Roman" w:hAnsi="Times New Roman" w:cs="Times New Roman"/>
          <w:sz w:val="24"/>
          <w:szCs w:val="24"/>
        </w:rPr>
        <w:sectPr w:rsidR="00FC380B" w:rsidRPr="00F531B5" w:rsidSect="00F35CE0">
          <w:type w:val="continuous"/>
          <w:pgSz w:w="12240" w:h="15840"/>
          <w:pgMar w:top="1440" w:right="1440" w:bottom="1440" w:left="1440" w:header="749" w:footer="806" w:gutter="0"/>
          <w:cols w:space="720"/>
          <w:titlePg/>
          <w:docGrid w:linePitch="299"/>
        </w:sectPr>
      </w:pPr>
    </w:p>
    <w:p w:rsidR="00F219FD" w:rsidRPr="00F219FD" w:rsidRDefault="00F219FD" w:rsidP="00F219FD">
      <w:pPr>
        <w:pStyle w:val="BodyText"/>
        <w:spacing w:before="8" w:line="246" w:lineRule="auto"/>
        <w:ind w:left="0" w:right="10" w:firstLine="0"/>
        <w:rPr>
          <w:rFonts w:cs="Times New Roman"/>
          <w:b/>
          <w:spacing w:val="-2"/>
          <w:sz w:val="32"/>
        </w:rPr>
      </w:pPr>
      <w:r w:rsidRPr="00F219FD">
        <w:rPr>
          <w:rFonts w:cs="Times New Roman"/>
          <w:b/>
          <w:spacing w:val="-2"/>
          <w:sz w:val="32"/>
        </w:rPr>
        <w:lastRenderedPageBreak/>
        <w:t>Annual Preparedness</w:t>
      </w:r>
    </w:p>
    <w:p w:rsidR="00F219FD" w:rsidRDefault="00F219FD" w:rsidP="00F219FD">
      <w:pPr>
        <w:pStyle w:val="BodyText"/>
        <w:spacing w:before="8" w:line="246" w:lineRule="auto"/>
        <w:ind w:left="0" w:right="10" w:firstLine="0"/>
        <w:rPr>
          <w:rFonts w:cs="Times New Roman"/>
          <w:spacing w:val="-2"/>
        </w:rPr>
      </w:pPr>
    </w:p>
    <w:p w:rsidR="00FC380B" w:rsidRPr="00F219FD" w:rsidRDefault="00C268D8" w:rsidP="00F219FD">
      <w:pPr>
        <w:rPr>
          <w:rFonts w:ascii="Times New Roman" w:hAnsi="Times New Roman" w:cs="Times New Roman"/>
          <w:sz w:val="24"/>
        </w:rPr>
      </w:pPr>
      <w:r w:rsidRPr="00F219FD">
        <w:rPr>
          <w:rFonts w:ascii="Times New Roman" w:hAnsi="Times New Roman" w:cs="Times New Roman"/>
          <w:sz w:val="24"/>
        </w:rPr>
        <w:t xml:space="preserve">Annually, as part of the </w:t>
      </w:r>
      <w:r w:rsidR="00F219FD" w:rsidRPr="00F219FD">
        <w:rPr>
          <w:rFonts w:ascii="Times New Roman" w:hAnsi="Times New Roman" w:cs="Times New Roman"/>
          <w:sz w:val="24"/>
        </w:rPr>
        <w:t>ED</w:t>
      </w:r>
      <w:r w:rsidRPr="00F219FD">
        <w:rPr>
          <w:rFonts w:ascii="Times New Roman" w:hAnsi="Times New Roman" w:cs="Times New Roman"/>
          <w:sz w:val="24"/>
        </w:rPr>
        <w:t xml:space="preserve">’s performance review, the </w:t>
      </w:r>
      <w:r w:rsidR="00F219FD" w:rsidRPr="00F219FD">
        <w:rPr>
          <w:rFonts w:ascii="Times New Roman" w:hAnsi="Times New Roman" w:cs="Times New Roman"/>
          <w:sz w:val="24"/>
        </w:rPr>
        <w:t>ED</w:t>
      </w:r>
      <w:r w:rsidRPr="00F219FD">
        <w:rPr>
          <w:rFonts w:ascii="Times New Roman" w:hAnsi="Times New Roman" w:cs="Times New Roman"/>
          <w:sz w:val="24"/>
        </w:rPr>
        <w:t xml:space="preserve"> reviews and assesses preparedness for any unplanned transition which may arise. The Program and </w:t>
      </w:r>
      <w:r w:rsidR="00F219FD" w:rsidRPr="00F219FD">
        <w:rPr>
          <w:rFonts w:ascii="Times New Roman" w:hAnsi="Times New Roman" w:cs="Times New Roman"/>
          <w:sz w:val="24"/>
        </w:rPr>
        <w:t>Human Resources</w:t>
      </w:r>
      <w:r w:rsidRPr="00F219FD">
        <w:rPr>
          <w:rFonts w:ascii="Times New Roman" w:hAnsi="Times New Roman" w:cs="Times New Roman"/>
          <w:sz w:val="24"/>
        </w:rPr>
        <w:t xml:space="preserve"> Committee</w:t>
      </w:r>
      <w:r w:rsidR="00F219FD" w:rsidRPr="00F219FD">
        <w:rPr>
          <w:rFonts w:ascii="Times New Roman" w:hAnsi="Times New Roman" w:cs="Times New Roman"/>
          <w:sz w:val="24"/>
        </w:rPr>
        <w:t>s</w:t>
      </w:r>
      <w:r w:rsidRPr="00F219FD">
        <w:rPr>
          <w:rFonts w:ascii="Times New Roman" w:hAnsi="Times New Roman" w:cs="Times New Roman"/>
          <w:sz w:val="24"/>
        </w:rPr>
        <w:t xml:space="preserve"> review the assessment and</w:t>
      </w:r>
      <w:r w:rsidR="00F219FD" w:rsidRPr="00F219FD">
        <w:rPr>
          <w:rFonts w:ascii="Times New Roman" w:hAnsi="Times New Roman" w:cs="Times New Roman"/>
          <w:sz w:val="24"/>
        </w:rPr>
        <w:t xml:space="preserve"> make </w:t>
      </w:r>
      <w:r w:rsidRPr="00F219FD">
        <w:rPr>
          <w:rFonts w:ascii="Times New Roman" w:hAnsi="Times New Roman" w:cs="Times New Roman"/>
          <w:sz w:val="24"/>
        </w:rPr>
        <w:t>makes any recommendations to the Board.</w:t>
      </w:r>
    </w:p>
    <w:p w:rsidR="00FC380B" w:rsidRPr="00F531B5" w:rsidRDefault="00FC380B" w:rsidP="00F219FD">
      <w:pPr>
        <w:spacing w:before="8"/>
        <w:ind w:right="10"/>
        <w:rPr>
          <w:rFonts w:ascii="Times New Roman" w:eastAsia="Times New Roman" w:hAnsi="Times New Roman" w:cs="Times New Roman"/>
          <w:sz w:val="24"/>
          <w:szCs w:val="24"/>
        </w:rPr>
      </w:pPr>
    </w:p>
    <w:p w:rsidR="00FC380B" w:rsidRPr="00F219FD" w:rsidRDefault="00C268D8" w:rsidP="00F219FD">
      <w:pPr>
        <w:pStyle w:val="BodyText"/>
        <w:ind w:left="0" w:firstLine="0"/>
      </w:pPr>
      <w:proofErr w:type="gramStart"/>
      <w:r w:rsidRPr="00F219FD">
        <w:t>Also</w:t>
      </w:r>
      <w:proofErr w:type="gramEnd"/>
      <w:r w:rsidRPr="00F219FD">
        <w:t xml:space="preserve"> annually it is the responsibility of the Board to discuss any plans that the </w:t>
      </w:r>
      <w:r w:rsidR="00002B17" w:rsidRPr="00F219FD">
        <w:t>Executive Director</w:t>
      </w:r>
      <w:r w:rsidRPr="00F219FD">
        <w:t xml:space="preserve"> may have for departing the position.  If </w:t>
      </w:r>
      <w:r w:rsidR="00F219FD">
        <w:t>the</w:t>
      </w:r>
      <w:r w:rsidRPr="00F219FD">
        <w:t xml:space="preserve"> individual is contemplating a change which would mean resigning the position or requesting a leave, it is the responsibility of the </w:t>
      </w:r>
      <w:r w:rsidR="00F219FD" w:rsidRPr="00F219FD">
        <w:t>ED</w:t>
      </w:r>
      <w:r w:rsidRPr="00F219FD">
        <w:t xml:space="preserve"> to notify the Board as soon as possible (ideally at least six months in advance) and to draft a proposed transition plan as outlined in this policy.</w:t>
      </w:r>
    </w:p>
    <w:p w:rsidR="00FC380B" w:rsidRPr="00F219FD" w:rsidRDefault="00FC380B" w:rsidP="00F219FD">
      <w:pPr>
        <w:pStyle w:val="BodyText"/>
      </w:pPr>
    </w:p>
    <w:p w:rsidR="00FC380B" w:rsidRPr="00F219FD" w:rsidRDefault="00C268D8" w:rsidP="00F219FD">
      <w:pPr>
        <w:pStyle w:val="BodyText"/>
        <w:ind w:left="0" w:firstLine="0"/>
      </w:pPr>
      <w:r w:rsidRPr="00F219FD">
        <w:t xml:space="preserve">In addition, the </w:t>
      </w:r>
      <w:r w:rsidR="00F219FD" w:rsidRPr="00F219FD">
        <w:t>ED</w:t>
      </w:r>
      <w:r w:rsidR="00F219FD">
        <w:t xml:space="preserve"> </w:t>
      </w:r>
      <w:r w:rsidRPr="00F219FD">
        <w:t>and the Board ensure the organization always has in place:</w:t>
      </w:r>
    </w:p>
    <w:p w:rsidR="00FC380B" w:rsidRPr="00F531B5" w:rsidRDefault="00FC380B" w:rsidP="00F219FD">
      <w:pPr>
        <w:ind w:right="10"/>
        <w:rPr>
          <w:rFonts w:ascii="Times New Roman" w:eastAsia="Times New Roman" w:hAnsi="Times New Roman" w:cs="Times New Roman"/>
          <w:sz w:val="24"/>
          <w:szCs w:val="25"/>
        </w:rPr>
      </w:pPr>
    </w:p>
    <w:p w:rsidR="00FC380B" w:rsidRPr="00344034" w:rsidRDefault="00C268D8" w:rsidP="00344034">
      <w:pPr>
        <w:pStyle w:val="ListParagraph"/>
        <w:numPr>
          <w:ilvl w:val="0"/>
          <w:numId w:val="2"/>
        </w:numPr>
        <w:rPr>
          <w:rFonts w:ascii="Times New Roman" w:hAnsi="Times New Roman" w:cs="Times New Roman"/>
          <w:sz w:val="24"/>
          <w:szCs w:val="24"/>
        </w:rPr>
      </w:pPr>
      <w:r w:rsidRPr="00344034">
        <w:rPr>
          <w:rFonts w:ascii="Times New Roman" w:hAnsi="Times New Roman" w:cs="Times New Roman"/>
          <w:sz w:val="24"/>
          <w:szCs w:val="24"/>
        </w:rPr>
        <w:t xml:space="preserve">The job </w:t>
      </w:r>
      <w:r w:rsidR="00F219FD" w:rsidRPr="00344034">
        <w:rPr>
          <w:rFonts w:ascii="Times New Roman" w:hAnsi="Times New Roman" w:cs="Times New Roman"/>
          <w:sz w:val="24"/>
          <w:szCs w:val="24"/>
        </w:rPr>
        <w:t>description</w:t>
      </w:r>
      <w:r w:rsidRPr="00344034">
        <w:rPr>
          <w:rFonts w:ascii="Times New Roman" w:hAnsi="Times New Roman" w:cs="Times New Roman"/>
          <w:sz w:val="24"/>
          <w:szCs w:val="24"/>
        </w:rPr>
        <w:t xml:space="preserve"> for </w:t>
      </w:r>
      <w:r w:rsidR="00F219FD" w:rsidRPr="00344034">
        <w:rPr>
          <w:rFonts w:ascii="Times New Roman" w:hAnsi="Times New Roman" w:cs="Times New Roman"/>
          <w:sz w:val="24"/>
          <w:szCs w:val="24"/>
        </w:rPr>
        <w:t xml:space="preserve">the position </w:t>
      </w:r>
      <w:r w:rsidRPr="00344034">
        <w:rPr>
          <w:rFonts w:ascii="Times New Roman" w:hAnsi="Times New Roman" w:cs="Times New Roman"/>
          <w:sz w:val="24"/>
          <w:szCs w:val="24"/>
        </w:rPr>
        <w:t>which shall be reviewed and updated annually by the Program</w:t>
      </w:r>
      <w:r w:rsidR="00F219FD" w:rsidRPr="00344034">
        <w:rPr>
          <w:rFonts w:ascii="Times New Roman" w:hAnsi="Times New Roman" w:cs="Times New Roman"/>
          <w:sz w:val="24"/>
          <w:szCs w:val="24"/>
        </w:rPr>
        <w:t xml:space="preserve"> </w:t>
      </w:r>
      <w:r w:rsidRPr="00344034">
        <w:rPr>
          <w:rFonts w:ascii="Times New Roman" w:hAnsi="Times New Roman" w:cs="Times New Roman"/>
          <w:sz w:val="24"/>
          <w:szCs w:val="24"/>
        </w:rPr>
        <w:t xml:space="preserve">and </w:t>
      </w:r>
      <w:r w:rsidR="00F219FD" w:rsidRPr="00344034">
        <w:rPr>
          <w:rFonts w:ascii="Times New Roman" w:hAnsi="Times New Roman" w:cs="Times New Roman"/>
          <w:sz w:val="24"/>
          <w:szCs w:val="24"/>
        </w:rPr>
        <w:t>Human Resources</w:t>
      </w:r>
      <w:r w:rsidRPr="00344034">
        <w:rPr>
          <w:rFonts w:ascii="Times New Roman" w:hAnsi="Times New Roman" w:cs="Times New Roman"/>
          <w:sz w:val="24"/>
          <w:szCs w:val="24"/>
        </w:rPr>
        <w:t xml:space="preserve"> Committee</w:t>
      </w:r>
      <w:r w:rsidR="00F219FD" w:rsidRPr="00344034">
        <w:rPr>
          <w:rFonts w:ascii="Times New Roman" w:hAnsi="Times New Roman" w:cs="Times New Roman"/>
          <w:sz w:val="24"/>
          <w:szCs w:val="24"/>
        </w:rPr>
        <w:t>s</w:t>
      </w:r>
      <w:r w:rsidRPr="00344034">
        <w:rPr>
          <w:rFonts w:ascii="Times New Roman" w:hAnsi="Times New Roman" w:cs="Times New Roman"/>
          <w:sz w:val="24"/>
          <w:szCs w:val="24"/>
        </w:rPr>
        <w:t xml:space="preserve">. The written job </w:t>
      </w:r>
      <w:r w:rsidR="00F219FD" w:rsidRPr="00344034">
        <w:rPr>
          <w:rFonts w:ascii="Times New Roman" w:hAnsi="Times New Roman" w:cs="Times New Roman"/>
          <w:sz w:val="24"/>
          <w:szCs w:val="24"/>
        </w:rPr>
        <w:t>description</w:t>
      </w:r>
      <w:r w:rsidRPr="00344034">
        <w:rPr>
          <w:rFonts w:ascii="Times New Roman" w:hAnsi="Times New Roman" w:cs="Times New Roman"/>
          <w:sz w:val="24"/>
          <w:szCs w:val="24"/>
        </w:rPr>
        <w:t xml:space="preserve"> set</w:t>
      </w:r>
      <w:r w:rsidR="00F219FD" w:rsidRPr="00344034">
        <w:rPr>
          <w:rFonts w:ascii="Times New Roman" w:hAnsi="Times New Roman" w:cs="Times New Roman"/>
          <w:sz w:val="24"/>
          <w:szCs w:val="24"/>
        </w:rPr>
        <w:t>s</w:t>
      </w:r>
      <w:r w:rsidRPr="00344034">
        <w:rPr>
          <w:rFonts w:ascii="Times New Roman" w:hAnsi="Times New Roman" w:cs="Times New Roman"/>
          <w:sz w:val="24"/>
          <w:szCs w:val="24"/>
        </w:rPr>
        <w:t xml:space="preserve"> forth in reasonable detail the job responsibilities of the </w:t>
      </w:r>
      <w:r w:rsidR="00002B17" w:rsidRPr="00344034">
        <w:rPr>
          <w:rFonts w:ascii="Times New Roman" w:hAnsi="Times New Roman" w:cs="Times New Roman"/>
          <w:sz w:val="24"/>
          <w:szCs w:val="24"/>
        </w:rPr>
        <w:t>Executive Director</w:t>
      </w:r>
      <w:r w:rsidRPr="00344034">
        <w:rPr>
          <w:rFonts w:ascii="Times New Roman" w:hAnsi="Times New Roman" w:cs="Times New Roman"/>
          <w:sz w:val="24"/>
          <w:szCs w:val="24"/>
        </w:rPr>
        <w:t>. This will facilitate transition to new leadership by assisting the</w:t>
      </w:r>
      <w:ins w:id="13" w:author="Lisa Justice" w:date="2016-02-17T15:28:00Z">
        <w:r w:rsidR="00344034" w:rsidRPr="00344034">
          <w:rPr>
            <w:rFonts w:ascii="Times New Roman" w:hAnsi="Times New Roman" w:cs="Times New Roman"/>
            <w:sz w:val="24"/>
            <w:szCs w:val="24"/>
          </w:rPr>
          <w:t xml:space="preserve"> </w:t>
        </w:r>
      </w:ins>
      <w:del w:id="14" w:author="Lisa Justice" w:date="2016-02-17T15:28:00Z">
        <w:r w:rsidRPr="00344034" w:rsidDel="00344034">
          <w:rPr>
            <w:rFonts w:ascii="Times New Roman" w:hAnsi="Times New Roman" w:cs="Times New Roman"/>
            <w:sz w:val="24"/>
            <w:szCs w:val="24"/>
          </w:rPr>
          <w:delText xml:space="preserve"> </w:delText>
        </w:r>
      </w:del>
      <w:r w:rsidRPr="00344034">
        <w:rPr>
          <w:rFonts w:ascii="Times New Roman" w:hAnsi="Times New Roman" w:cs="Times New Roman"/>
          <w:sz w:val="24"/>
          <w:szCs w:val="24"/>
        </w:rPr>
        <w:t>Board in identifying candidates who possess the experience, knowledge and skills necessary to perform the job, whether on an interim or long-term basis.</w:t>
      </w:r>
    </w:p>
    <w:p w:rsidR="00FC380B" w:rsidRPr="00F531B5" w:rsidRDefault="00C268D8" w:rsidP="00F219FD">
      <w:pPr>
        <w:pStyle w:val="BodyText"/>
        <w:numPr>
          <w:ilvl w:val="0"/>
          <w:numId w:val="2"/>
        </w:numPr>
        <w:tabs>
          <w:tab w:val="left" w:pos="532"/>
        </w:tabs>
        <w:spacing w:line="292" w:lineRule="exact"/>
        <w:ind w:right="10"/>
        <w:rPr>
          <w:rFonts w:cs="Times New Roman"/>
        </w:rPr>
      </w:pPr>
      <w:r w:rsidRPr="00F531B5">
        <w:rPr>
          <w:rFonts w:cs="Times New Roman"/>
        </w:rPr>
        <w:t>A</w:t>
      </w:r>
      <w:r w:rsidRPr="00F531B5">
        <w:rPr>
          <w:rFonts w:cs="Times New Roman"/>
          <w:spacing w:val="-1"/>
        </w:rPr>
        <w:t xml:space="preserve"> current,</w:t>
      </w:r>
      <w:r w:rsidRPr="00F531B5">
        <w:rPr>
          <w:rFonts w:cs="Times New Roman"/>
        </w:rPr>
        <w:t xml:space="preserve"> </w:t>
      </w:r>
      <w:r w:rsidRPr="00F531B5">
        <w:rPr>
          <w:rFonts w:cs="Times New Roman"/>
          <w:spacing w:val="-1"/>
        </w:rPr>
        <w:t>detailed</w:t>
      </w:r>
      <w:r w:rsidRPr="00F531B5">
        <w:rPr>
          <w:rFonts w:cs="Times New Roman"/>
        </w:rPr>
        <w:t xml:space="preserve"> </w:t>
      </w:r>
      <w:r w:rsidRPr="00F531B5">
        <w:rPr>
          <w:rFonts w:cs="Times New Roman"/>
          <w:spacing w:val="-1"/>
        </w:rPr>
        <w:t>strategic plan</w:t>
      </w:r>
      <w:r w:rsidRPr="00F531B5">
        <w:rPr>
          <w:rFonts w:cs="Times New Roman"/>
        </w:rPr>
        <w:t xml:space="preserve"> </w:t>
      </w:r>
      <w:r w:rsidRPr="00F531B5">
        <w:rPr>
          <w:rFonts w:cs="Times New Roman"/>
          <w:spacing w:val="-1"/>
        </w:rPr>
        <w:t>complete with</w:t>
      </w:r>
      <w:r w:rsidRPr="00F531B5">
        <w:rPr>
          <w:rFonts w:cs="Times New Roman"/>
        </w:rPr>
        <w:t xml:space="preserve"> </w:t>
      </w:r>
      <w:r w:rsidRPr="00F531B5">
        <w:rPr>
          <w:rFonts w:cs="Times New Roman"/>
          <w:spacing w:val="-1"/>
        </w:rPr>
        <w:t>goals,</w:t>
      </w:r>
      <w:r w:rsidRPr="00F531B5">
        <w:rPr>
          <w:rFonts w:cs="Times New Roman"/>
        </w:rPr>
        <w:t xml:space="preserve"> </w:t>
      </w:r>
      <w:r w:rsidRPr="00F531B5">
        <w:rPr>
          <w:rFonts w:cs="Times New Roman"/>
          <w:spacing w:val="-1"/>
        </w:rPr>
        <w:t>objectives,</w:t>
      </w:r>
      <w:r w:rsidRPr="00F531B5">
        <w:rPr>
          <w:rFonts w:cs="Times New Roman"/>
        </w:rPr>
        <w:t xml:space="preserve"> </w:t>
      </w:r>
      <w:r w:rsidRPr="00F531B5">
        <w:rPr>
          <w:rFonts w:cs="Times New Roman"/>
          <w:spacing w:val="-1"/>
        </w:rPr>
        <w:t>action</w:t>
      </w:r>
      <w:r w:rsidRPr="00F531B5">
        <w:rPr>
          <w:rFonts w:cs="Times New Roman"/>
        </w:rPr>
        <w:t xml:space="preserve"> </w:t>
      </w:r>
      <w:r w:rsidRPr="00F531B5">
        <w:rPr>
          <w:rFonts w:cs="Times New Roman"/>
          <w:spacing w:val="-1"/>
        </w:rPr>
        <w:t>steps</w:t>
      </w:r>
      <w:r w:rsidRPr="00F531B5">
        <w:rPr>
          <w:rFonts w:cs="Times New Roman"/>
        </w:rPr>
        <w:t xml:space="preserve"> </w:t>
      </w:r>
      <w:r w:rsidRPr="00F531B5">
        <w:rPr>
          <w:rFonts w:cs="Times New Roman"/>
          <w:spacing w:val="-1"/>
        </w:rPr>
        <w:t>and</w:t>
      </w:r>
      <w:r w:rsidRPr="00F531B5">
        <w:rPr>
          <w:rFonts w:cs="Times New Roman"/>
        </w:rPr>
        <w:t xml:space="preserve"> </w:t>
      </w:r>
      <w:r w:rsidRPr="00F531B5">
        <w:rPr>
          <w:rFonts w:cs="Times New Roman"/>
          <w:spacing w:val="-1"/>
        </w:rPr>
        <w:t>timeline.</w:t>
      </w:r>
    </w:p>
    <w:p w:rsidR="00FC380B" w:rsidRPr="00F531B5" w:rsidRDefault="00C268D8" w:rsidP="00F219FD">
      <w:pPr>
        <w:pStyle w:val="BodyText"/>
        <w:numPr>
          <w:ilvl w:val="0"/>
          <w:numId w:val="2"/>
        </w:numPr>
        <w:tabs>
          <w:tab w:val="left" w:pos="532"/>
        </w:tabs>
        <w:spacing w:before="3"/>
        <w:ind w:right="10"/>
        <w:rPr>
          <w:rFonts w:cs="Times New Roman"/>
        </w:rPr>
      </w:pPr>
      <w:r w:rsidRPr="00F531B5">
        <w:rPr>
          <w:rFonts w:cs="Times New Roman"/>
          <w:spacing w:val="-1"/>
        </w:rPr>
        <w:t>An</w:t>
      </w:r>
      <w:r w:rsidRPr="00F531B5">
        <w:rPr>
          <w:rFonts w:cs="Times New Roman"/>
        </w:rPr>
        <w:t xml:space="preserve"> </w:t>
      </w:r>
      <w:r w:rsidRPr="00F531B5">
        <w:rPr>
          <w:rFonts w:cs="Times New Roman"/>
          <w:spacing w:val="-1"/>
        </w:rPr>
        <w:t>updated</w:t>
      </w:r>
      <w:r w:rsidRPr="00F531B5">
        <w:rPr>
          <w:rFonts w:cs="Times New Roman"/>
        </w:rPr>
        <w:t xml:space="preserve"> </w:t>
      </w:r>
      <w:r w:rsidRPr="00F531B5">
        <w:rPr>
          <w:rFonts w:cs="Times New Roman"/>
          <w:spacing w:val="-1"/>
        </w:rPr>
        <w:t>organization</w:t>
      </w:r>
      <w:r w:rsidRPr="00F531B5">
        <w:rPr>
          <w:rFonts w:cs="Times New Roman"/>
        </w:rPr>
        <w:t xml:space="preserve"> </w:t>
      </w:r>
      <w:r w:rsidRPr="00F531B5">
        <w:rPr>
          <w:rFonts w:cs="Times New Roman"/>
          <w:spacing w:val="-1"/>
        </w:rPr>
        <w:t>chart.</w:t>
      </w:r>
    </w:p>
    <w:p w:rsidR="00FC380B" w:rsidRPr="00F531B5" w:rsidRDefault="00C268D8" w:rsidP="00F219FD">
      <w:pPr>
        <w:pStyle w:val="BodyText"/>
        <w:numPr>
          <w:ilvl w:val="0"/>
          <w:numId w:val="2"/>
        </w:numPr>
        <w:tabs>
          <w:tab w:val="left" w:pos="532"/>
        </w:tabs>
        <w:spacing w:before="3" w:line="245" w:lineRule="auto"/>
        <w:ind w:right="10"/>
        <w:rPr>
          <w:rFonts w:cs="Times New Roman"/>
        </w:rPr>
      </w:pPr>
      <w:r w:rsidRPr="00F531B5">
        <w:rPr>
          <w:rFonts w:cs="Times New Roman"/>
          <w:spacing w:val="-1"/>
        </w:rPr>
        <w:t>An</w:t>
      </w:r>
      <w:r w:rsidRPr="00F531B5">
        <w:rPr>
          <w:rFonts w:cs="Times New Roman"/>
        </w:rPr>
        <w:t xml:space="preserve"> </w:t>
      </w:r>
      <w:r w:rsidRPr="00F531B5">
        <w:rPr>
          <w:rFonts w:cs="Times New Roman"/>
          <w:spacing w:val="-1"/>
        </w:rPr>
        <w:t>operating</w:t>
      </w:r>
      <w:r w:rsidRPr="00F531B5">
        <w:rPr>
          <w:rFonts w:cs="Times New Roman"/>
          <w:spacing w:val="-3"/>
        </w:rPr>
        <w:t xml:space="preserve"> </w:t>
      </w:r>
      <w:r w:rsidRPr="00F531B5">
        <w:rPr>
          <w:rFonts w:cs="Times New Roman"/>
          <w:spacing w:val="-1"/>
        </w:rPr>
        <w:t>budget</w:t>
      </w:r>
      <w:r w:rsidRPr="00F531B5">
        <w:rPr>
          <w:rFonts w:cs="Times New Roman"/>
        </w:rPr>
        <w:t xml:space="preserve"> </w:t>
      </w:r>
      <w:r w:rsidRPr="00F531B5">
        <w:rPr>
          <w:rFonts w:cs="Times New Roman"/>
          <w:spacing w:val="-1"/>
        </w:rPr>
        <w:t>that</w:t>
      </w:r>
      <w:r w:rsidRPr="00F531B5">
        <w:rPr>
          <w:rFonts w:cs="Times New Roman"/>
        </w:rPr>
        <w:t xml:space="preserve"> </w:t>
      </w:r>
      <w:r w:rsidRPr="00F531B5">
        <w:rPr>
          <w:rFonts w:cs="Times New Roman"/>
          <w:spacing w:val="-1"/>
        </w:rPr>
        <w:t>includes</w:t>
      </w:r>
      <w:r w:rsidRPr="00F531B5">
        <w:rPr>
          <w:rFonts w:cs="Times New Roman"/>
        </w:rPr>
        <w:t xml:space="preserve"> </w:t>
      </w:r>
      <w:r w:rsidRPr="00F531B5">
        <w:rPr>
          <w:rFonts w:cs="Times New Roman"/>
          <w:spacing w:val="-1"/>
        </w:rPr>
        <w:t>adequate salary</w:t>
      </w:r>
      <w:r w:rsidRPr="00F531B5">
        <w:rPr>
          <w:rFonts w:cs="Times New Roman"/>
          <w:spacing w:val="-8"/>
        </w:rPr>
        <w:t xml:space="preserve"> </w:t>
      </w:r>
      <w:r w:rsidRPr="00F531B5">
        <w:rPr>
          <w:rFonts w:cs="Times New Roman"/>
          <w:spacing w:val="-1"/>
        </w:rPr>
        <w:t>and</w:t>
      </w:r>
      <w:r w:rsidRPr="00F531B5">
        <w:rPr>
          <w:rFonts w:cs="Times New Roman"/>
        </w:rPr>
        <w:t xml:space="preserve"> </w:t>
      </w:r>
      <w:r w:rsidRPr="00F531B5">
        <w:rPr>
          <w:rFonts w:cs="Times New Roman"/>
          <w:spacing w:val="-1"/>
        </w:rPr>
        <w:t>benefits</w:t>
      </w:r>
      <w:r w:rsidRPr="00F531B5">
        <w:rPr>
          <w:rFonts w:cs="Times New Roman"/>
        </w:rPr>
        <w:t xml:space="preserve"> to </w:t>
      </w:r>
      <w:r w:rsidRPr="00F531B5">
        <w:rPr>
          <w:rFonts w:cs="Times New Roman"/>
          <w:spacing w:val="-1"/>
        </w:rPr>
        <w:t>recruit</w:t>
      </w:r>
      <w:r w:rsidRPr="00F531B5">
        <w:rPr>
          <w:rFonts w:cs="Times New Roman"/>
        </w:rPr>
        <w:t xml:space="preserve"> </w:t>
      </w:r>
      <w:r w:rsidRPr="00F531B5">
        <w:rPr>
          <w:rFonts w:cs="Times New Roman"/>
          <w:spacing w:val="-1"/>
        </w:rPr>
        <w:t>and</w:t>
      </w:r>
      <w:r w:rsidRPr="00F531B5">
        <w:rPr>
          <w:rFonts w:cs="Times New Roman"/>
        </w:rPr>
        <w:t xml:space="preserve"> </w:t>
      </w:r>
      <w:r w:rsidRPr="00F531B5">
        <w:rPr>
          <w:rFonts w:cs="Times New Roman"/>
          <w:spacing w:val="-1"/>
        </w:rPr>
        <w:t>attract</w:t>
      </w:r>
      <w:r w:rsidRPr="00F531B5">
        <w:rPr>
          <w:rFonts w:cs="Times New Roman"/>
        </w:rPr>
        <w:t xml:space="preserve"> a</w:t>
      </w:r>
      <w:r w:rsidRPr="00F531B5">
        <w:rPr>
          <w:rFonts w:cs="Times New Roman"/>
          <w:spacing w:val="-1"/>
        </w:rPr>
        <w:t xml:space="preserve"> competent</w:t>
      </w:r>
      <w:r w:rsidRPr="00F531B5">
        <w:rPr>
          <w:rFonts w:cs="Times New Roman"/>
          <w:spacing w:val="95"/>
        </w:rPr>
        <w:t xml:space="preserve"> </w:t>
      </w:r>
      <w:r w:rsidRPr="00F531B5">
        <w:rPr>
          <w:rFonts w:cs="Times New Roman"/>
          <w:spacing w:val="-1"/>
        </w:rPr>
        <w:t>successor.</w:t>
      </w:r>
    </w:p>
    <w:p w:rsidR="00FC380B" w:rsidRPr="00F531B5" w:rsidRDefault="00C268D8" w:rsidP="00F219FD">
      <w:pPr>
        <w:pStyle w:val="BodyText"/>
        <w:numPr>
          <w:ilvl w:val="0"/>
          <w:numId w:val="2"/>
        </w:numPr>
        <w:tabs>
          <w:tab w:val="left" w:pos="532"/>
        </w:tabs>
        <w:spacing w:line="293" w:lineRule="exact"/>
        <w:ind w:right="10"/>
        <w:rPr>
          <w:rFonts w:cs="Times New Roman"/>
        </w:rPr>
      </w:pPr>
      <w:r w:rsidRPr="00F531B5">
        <w:rPr>
          <w:rFonts w:cs="Times New Roman"/>
          <w:spacing w:val="-1"/>
        </w:rPr>
        <w:t>Reserves</w:t>
      </w:r>
      <w:r w:rsidRPr="00F531B5">
        <w:rPr>
          <w:rFonts w:cs="Times New Roman"/>
        </w:rPr>
        <w:t xml:space="preserve"> </w:t>
      </w:r>
      <w:r w:rsidRPr="00F531B5">
        <w:rPr>
          <w:rFonts w:cs="Times New Roman"/>
          <w:spacing w:val="-1"/>
        </w:rPr>
        <w:t>that</w:t>
      </w:r>
      <w:r w:rsidRPr="00F531B5">
        <w:rPr>
          <w:rFonts w:cs="Times New Roman"/>
        </w:rPr>
        <w:t xml:space="preserve"> </w:t>
      </w:r>
      <w:r w:rsidRPr="00F531B5">
        <w:rPr>
          <w:rFonts w:cs="Times New Roman"/>
          <w:spacing w:val="-1"/>
        </w:rPr>
        <w:t>can</w:t>
      </w:r>
      <w:r w:rsidRPr="00F531B5">
        <w:rPr>
          <w:rFonts w:cs="Times New Roman"/>
        </w:rPr>
        <w:t xml:space="preserve"> </w:t>
      </w:r>
      <w:r w:rsidRPr="00F531B5">
        <w:rPr>
          <w:rFonts w:cs="Times New Roman"/>
          <w:spacing w:val="-1"/>
        </w:rPr>
        <w:t>support</w:t>
      </w:r>
      <w:r w:rsidRPr="00F531B5">
        <w:rPr>
          <w:rFonts w:cs="Times New Roman"/>
        </w:rPr>
        <w:t xml:space="preserve"> the</w:t>
      </w:r>
      <w:r w:rsidRPr="00F531B5">
        <w:rPr>
          <w:rFonts w:cs="Times New Roman"/>
          <w:spacing w:val="-1"/>
        </w:rPr>
        <w:t xml:space="preserve"> costs</w:t>
      </w:r>
      <w:r w:rsidRPr="00F531B5">
        <w:rPr>
          <w:rFonts w:cs="Times New Roman"/>
        </w:rPr>
        <w:t xml:space="preserve"> of</w:t>
      </w:r>
      <w:r w:rsidRPr="00F531B5">
        <w:rPr>
          <w:rFonts w:cs="Times New Roman"/>
          <w:spacing w:val="-1"/>
        </w:rPr>
        <w:t xml:space="preserve"> an</w:t>
      </w:r>
      <w:r w:rsidRPr="00F531B5">
        <w:rPr>
          <w:rFonts w:cs="Times New Roman"/>
        </w:rPr>
        <w:t xml:space="preserve"> </w:t>
      </w:r>
      <w:r w:rsidRPr="00F531B5">
        <w:rPr>
          <w:rFonts w:cs="Times New Roman"/>
          <w:spacing w:val="-1"/>
        </w:rPr>
        <w:t>executive search</w:t>
      </w:r>
      <w:r w:rsidRPr="00F531B5">
        <w:rPr>
          <w:rFonts w:cs="Times New Roman"/>
        </w:rPr>
        <w:t xml:space="preserve"> </w:t>
      </w:r>
      <w:r w:rsidRPr="00F531B5">
        <w:rPr>
          <w:rFonts w:cs="Times New Roman"/>
          <w:spacing w:val="-1"/>
        </w:rPr>
        <w:t>and</w:t>
      </w:r>
      <w:r w:rsidRPr="00F531B5">
        <w:rPr>
          <w:rFonts w:cs="Times New Roman"/>
        </w:rPr>
        <w:t xml:space="preserve"> </w:t>
      </w:r>
      <w:r w:rsidRPr="00F531B5">
        <w:rPr>
          <w:rFonts w:cs="Times New Roman"/>
          <w:spacing w:val="-1"/>
        </w:rPr>
        <w:t>interim</w:t>
      </w:r>
      <w:r w:rsidRPr="00F531B5">
        <w:rPr>
          <w:rFonts w:cs="Times New Roman"/>
        </w:rPr>
        <w:t xml:space="preserve"> </w:t>
      </w:r>
      <w:r w:rsidRPr="00F531B5">
        <w:rPr>
          <w:rFonts w:cs="Times New Roman"/>
          <w:spacing w:val="-1"/>
        </w:rPr>
        <w:t>management</w:t>
      </w:r>
      <w:r w:rsidRPr="00F531B5">
        <w:rPr>
          <w:rFonts w:cs="Times New Roman"/>
        </w:rPr>
        <w:t xml:space="preserve"> </w:t>
      </w:r>
      <w:r w:rsidRPr="00F531B5">
        <w:rPr>
          <w:rFonts w:cs="Times New Roman"/>
          <w:spacing w:val="-1"/>
        </w:rPr>
        <w:t>expenses.</w:t>
      </w:r>
    </w:p>
    <w:p w:rsidR="00FC380B" w:rsidRPr="00F531B5" w:rsidRDefault="00C268D8" w:rsidP="00F219FD">
      <w:pPr>
        <w:pStyle w:val="BodyText"/>
        <w:numPr>
          <w:ilvl w:val="0"/>
          <w:numId w:val="2"/>
        </w:numPr>
        <w:tabs>
          <w:tab w:val="left" w:pos="532"/>
        </w:tabs>
        <w:spacing w:before="3"/>
        <w:ind w:right="10"/>
        <w:rPr>
          <w:rFonts w:cs="Times New Roman"/>
        </w:rPr>
      </w:pPr>
      <w:r w:rsidRPr="00F531B5">
        <w:rPr>
          <w:rFonts w:cs="Times New Roman"/>
          <w:spacing w:val="-2"/>
        </w:rPr>
        <w:t>List</w:t>
      </w:r>
      <w:r w:rsidRPr="00F531B5">
        <w:rPr>
          <w:rFonts w:cs="Times New Roman"/>
        </w:rPr>
        <w:t xml:space="preserve"> of</w:t>
      </w:r>
      <w:r w:rsidRPr="00F531B5">
        <w:rPr>
          <w:rFonts w:cs="Times New Roman"/>
          <w:spacing w:val="-1"/>
        </w:rPr>
        <w:t xml:space="preserve"> executive recruitment</w:t>
      </w:r>
      <w:r w:rsidRPr="00F531B5">
        <w:rPr>
          <w:rFonts w:cs="Times New Roman"/>
        </w:rPr>
        <w:t xml:space="preserve"> </w:t>
      </w:r>
      <w:r w:rsidRPr="00F531B5">
        <w:rPr>
          <w:rFonts w:cs="Times New Roman"/>
          <w:spacing w:val="-1"/>
        </w:rPr>
        <w:t>firms</w:t>
      </w:r>
      <w:r w:rsidRPr="00F531B5">
        <w:rPr>
          <w:rFonts w:cs="Times New Roman"/>
        </w:rPr>
        <w:t xml:space="preserve"> </w:t>
      </w:r>
      <w:r w:rsidRPr="00F531B5">
        <w:rPr>
          <w:rFonts w:cs="Times New Roman"/>
          <w:spacing w:val="-1"/>
        </w:rPr>
        <w:t>and</w:t>
      </w:r>
      <w:r w:rsidRPr="00F531B5">
        <w:rPr>
          <w:rFonts w:cs="Times New Roman"/>
        </w:rPr>
        <w:t xml:space="preserve"> </w:t>
      </w:r>
      <w:r w:rsidRPr="00F531B5">
        <w:rPr>
          <w:rFonts w:cs="Times New Roman"/>
          <w:spacing w:val="-1"/>
        </w:rPr>
        <w:t>best</w:t>
      </w:r>
      <w:r w:rsidRPr="00F531B5">
        <w:rPr>
          <w:rFonts w:cs="Times New Roman"/>
        </w:rPr>
        <w:t xml:space="preserve"> </w:t>
      </w:r>
      <w:r w:rsidRPr="00F531B5">
        <w:rPr>
          <w:rFonts w:cs="Times New Roman"/>
          <w:spacing w:val="-1"/>
        </w:rPr>
        <w:t>practices</w:t>
      </w:r>
      <w:r w:rsidRPr="00F531B5">
        <w:rPr>
          <w:rFonts w:cs="Times New Roman"/>
        </w:rPr>
        <w:t xml:space="preserve"> </w:t>
      </w:r>
      <w:r w:rsidRPr="00F531B5">
        <w:rPr>
          <w:rFonts w:cs="Times New Roman"/>
          <w:spacing w:val="-1"/>
        </w:rPr>
        <w:t>for executive search.</w:t>
      </w:r>
    </w:p>
    <w:p w:rsidR="00FC380B" w:rsidRPr="00F531B5" w:rsidRDefault="00C268D8" w:rsidP="00F219FD">
      <w:pPr>
        <w:pStyle w:val="BodyText"/>
        <w:numPr>
          <w:ilvl w:val="0"/>
          <w:numId w:val="2"/>
        </w:numPr>
        <w:tabs>
          <w:tab w:val="left" w:pos="532"/>
        </w:tabs>
        <w:spacing w:before="3"/>
        <w:ind w:right="10"/>
        <w:rPr>
          <w:rFonts w:cs="Times New Roman"/>
        </w:rPr>
      </w:pPr>
      <w:r w:rsidRPr="00F531B5">
        <w:rPr>
          <w:rFonts w:cs="Times New Roman"/>
          <w:spacing w:val="-2"/>
        </w:rPr>
        <w:t>List</w:t>
      </w:r>
      <w:r w:rsidRPr="00F531B5">
        <w:rPr>
          <w:rFonts w:cs="Times New Roman"/>
        </w:rPr>
        <w:t xml:space="preserve"> of</w:t>
      </w:r>
      <w:r w:rsidRPr="00F531B5">
        <w:rPr>
          <w:rFonts w:cs="Times New Roman"/>
          <w:spacing w:val="-1"/>
        </w:rPr>
        <w:t xml:space="preserve"> trusted</w:t>
      </w:r>
      <w:r w:rsidRPr="00F531B5">
        <w:rPr>
          <w:rFonts w:cs="Times New Roman"/>
        </w:rPr>
        <w:t xml:space="preserve"> </w:t>
      </w:r>
      <w:r w:rsidRPr="00F531B5">
        <w:rPr>
          <w:rFonts w:cs="Times New Roman"/>
          <w:spacing w:val="-1"/>
        </w:rPr>
        <w:t>executives</w:t>
      </w:r>
      <w:r w:rsidRPr="00F531B5">
        <w:rPr>
          <w:rFonts w:cs="Times New Roman"/>
        </w:rPr>
        <w:t xml:space="preserve"> </w:t>
      </w:r>
      <w:r w:rsidRPr="00F531B5">
        <w:rPr>
          <w:rFonts w:cs="Times New Roman"/>
          <w:spacing w:val="-1"/>
        </w:rPr>
        <w:t>who</w:t>
      </w:r>
      <w:r w:rsidRPr="00F531B5">
        <w:rPr>
          <w:rFonts w:cs="Times New Roman"/>
        </w:rPr>
        <w:t xml:space="preserve"> </w:t>
      </w:r>
      <w:r w:rsidRPr="00F531B5">
        <w:rPr>
          <w:rFonts w:cs="Times New Roman"/>
          <w:spacing w:val="-1"/>
        </w:rPr>
        <w:t>would</w:t>
      </w:r>
      <w:r w:rsidRPr="00F531B5">
        <w:rPr>
          <w:rFonts w:cs="Times New Roman"/>
        </w:rPr>
        <w:t xml:space="preserve"> be</w:t>
      </w:r>
      <w:r w:rsidRPr="00F531B5">
        <w:rPr>
          <w:rFonts w:cs="Times New Roman"/>
          <w:spacing w:val="-1"/>
        </w:rPr>
        <w:t xml:space="preserve"> available </w:t>
      </w:r>
      <w:r w:rsidRPr="00F531B5">
        <w:rPr>
          <w:rFonts w:cs="Times New Roman"/>
        </w:rPr>
        <w:t xml:space="preserve">to </w:t>
      </w:r>
      <w:r w:rsidRPr="00F531B5">
        <w:rPr>
          <w:rFonts w:cs="Times New Roman"/>
          <w:spacing w:val="-1"/>
        </w:rPr>
        <w:t xml:space="preserve">guide </w:t>
      </w:r>
      <w:r w:rsidRPr="00F531B5">
        <w:rPr>
          <w:rFonts w:cs="Times New Roman"/>
        </w:rPr>
        <w:t>the</w:t>
      </w:r>
      <w:r w:rsidRPr="00F531B5">
        <w:rPr>
          <w:rFonts w:cs="Times New Roman"/>
          <w:spacing w:val="-1"/>
        </w:rPr>
        <w:t xml:space="preserve"> Board</w:t>
      </w:r>
      <w:r w:rsidRPr="00F531B5">
        <w:rPr>
          <w:rFonts w:cs="Times New Roman"/>
        </w:rPr>
        <w:t xml:space="preserve"> in the</w:t>
      </w:r>
      <w:r w:rsidRPr="00F531B5">
        <w:rPr>
          <w:rFonts w:cs="Times New Roman"/>
          <w:spacing w:val="-1"/>
        </w:rPr>
        <w:t xml:space="preserve"> search.</w:t>
      </w:r>
    </w:p>
    <w:p w:rsidR="00FC380B" w:rsidRPr="00F531B5" w:rsidRDefault="00C268D8" w:rsidP="00F219FD">
      <w:pPr>
        <w:pStyle w:val="BodyText"/>
        <w:numPr>
          <w:ilvl w:val="0"/>
          <w:numId w:val="2"/>
        </w:numPr>
        <w:tabs>
          <w:tab w:val="left" w:pos="532"/>
        </w:tabs>
        <w:spacing w:before="3" w:line="245" w:lineRule="auto"/>
        <w:ind w:right="10"/>
        <w:rPr>
          <w:rFonts w:cs="Times New Roman"/>
        </w:rPr>
      </w:pPr>
      <w:r w:rsidRPr="00F531B5">
        <w:rPr>
          <w:rFonts w:cs="Times New Roman"/>
          <w:spacing w:val="-1"/>
        </w:rPr>
        <w:t>Annual</w:t>
      </w:r>
      <w:r w:rsidRPr="00F531B5">
        <w:rPr>
          <w:rFonts w:cs="Times New Roman"/>
        </w:rPr>
        <w:t xml:space="preserve"> </w:t>
      </w:r>
      <w:r w:rsidRPr="00F531B5">
        <w:rPr>
          <w:rFonts w:cs="Times New Roman"/>
          <w:spacing w:val="-1"/>
        </w:rPr>
        <w:t xml:space="preserve">update </w:t>
      </w:r>
      <w:r w:rsidRPr="00F531B5">
        <w:rPr>
          <w:rFonts w:cs="Times New Roman"/>
        </w:rPr>
        <w:t>of</w:t>
      </w:r>
      <w:r w:rsidRPr="00F531B5">
        <w:rPr>
          <w:rFonts w:cs="Times New Roman"/>
          <w:spacing w:val="-1"/>
        </w:rPr>
        <w:t xml:space="preserve"> </w:t>
      </w:r>
      <w:r w:rsidRPr="00F531B5">
        <w:rPr>
          <w:rFonts w:cs="Times New Roman"/>
        </w:rPr>
        <w:t>the</w:t>
      </w:r>
      <w:r w:rsidRPr="00F531B5">
        <w:rPr>
          <w:rFonts w:cs="Times New Roman"/>
          <w:spacing w:val="-1"/>
        </w:rPr>
        <w:t xml:space="preserve"> </w:t>
      </w:r>
      <w:r w:rsidRPr="00F531B5">
        <w:rPr>
          <w:rFonts w:cs="Times New Roman"/>
        </w:rPr>
        <w:t>1)</w:t>
      </w:r>
      <w:r w:rsidRPr="00F531B5">
        <w:rPr>
          <w:rFonts w:cs="Times New Roman"/>
          <w:spacing w:val="-1"/>
        </w:rPr>
        <w:t xml:space="preserve"> Transition</w:t>
      </w:r>
      <w:r w:rsidRPr="00F531B5">
        <w:rPr>
          <w:rFonts w:cs="Times New Roman"/>
        </w:rPr>
        <w:t xml:space="preserve"> </w:t>
      </w:r>
      <w:r w:rsidRPr="00F531B5">
        <w:rPr>
          <w:rFonts w:cs="Times New Roman"/>
          <w:spacing w:val="-1"/>
        </w:rPr>
        <w:t>Plan</w:t>
      </w:r>
      <w:r w:rsidRPr="00F531B5">
        <w:rPr>
          <w:rFonts w:cs="Times New Roman"/>
        </w:rPr>
        <w:t xml:space="preserve"> </w:t>
      </w:r>
      <w:r w:rsidRPr="00F531B5">
        <w:rPr>
          <w:rFonts w:cs="Times New Roman"/>
          <w:spacing w:val="-1"/>
        </w:rPr>
        <w:t xml:space="preserve">for </w:t>
      </w:r>
      <w:r w:rsidR="00F219FD">
        <w:rPr>
          <w:rFonts w:cs="Times New Roman"/>
          <w:spacing w:val="-1"/>
        </w:rPr>
        <w:t>ED</w:t>
      </w:r>
      <w:r w:rsidRPr="00F531B5">
        <w:rPr>
          <w:rFonts w:cs="Times New Roman"/>
          <w:spacing w:val="-1"/>
        </w:rPr>
        <w:t>,</w:t>
      </w:r>
      <w:r w:rsidRPr="00F531B5">
        <w:rPr>
          <w:rFonts w:cs="Times New Roman"/>
        </w:rPr>
        <w:t xml:space="preserve"> 2)</w:t>
      </w:r>
      <w:r w:rsidRPr="00F531B5">
        <w:rPr>
          <w:rFonts w:cs="Times New Roman"/>
          <w:spacing w:val="-1"/>
        </w:rPr>
        <w:t xml:space="preserve"> Annual</w:t>
      </w:r>
      <w:r w:rsidRPr="00F531B5">
        <w:rPr>
          <w:rFonts w:cs="Times New Roman"/>
        </w:rPr>
        <w:t xml:space="preserve"> </w:t>
      </w:r>
      <w:r w:rsidRPr="00F531B5">
        <w:rPr>
          <w:rFonts w:cs="Times New Roman"/>
          <w:spacing w:val="-1"/>
        </w:rPr>
        <w:t>Checklist,</w:t>
      </w:r>
      <w:r w:rsidRPr="00F531B5">
        <w:rPr>
          <w:rFonts w:cs="Times New Roman"/>
        </w:rPr>
        <w:t xml:space="preserve"> 3)</w:t>
      </w:r>
      <w:r w:rsidRPr="00F531B5">
        <w:rPr>
          <w:rFonts w:cs="Times New Roman"/>
          <w:spacing w:val="-1"/>
        </w:rPr>
        <w:t xml:space="preserve"> Key</w:t>
      </w:r>
      <w:r w:rsidRPr="00F531B5">
        <w:rPr>
          <w:rFonts w:cs="Times New Roman"/>
          <w:spacing w:val="-8"/>
        </w:rPr>
        <w:t xml:space="preserve"> </w:t>
      </w:r>
      <w:r w:rsidRPr="00F531B5">
        <w:rPr>
          <w:rFonts w:cs="Times New Roman"/>
          <w:spacing w:val="-1"/>
        </w:rPr>
        <w:t>Information</w:t>
      </w:r>
      <w:r w:rsidRPr="00F531B5">
        <w:rPr>
          <w:rFonts w:cs="Times New Roman"/>
        </w:rPr>
        <w:t xml:space="preserve"> </w:t>
      </w:r>
      <w:r w:rsidRPr="00F531B5">
        <w:rPr>
          <w:rFonts w:cs="Times New Roman"/>
          <w:spacing w:val="-1"/>
        </w:rPr>
        <w:t>and</w:t>
      </w:r>
      <w:r w:rsidRPr="00F531B5">
        <w:rPr>
          <w:rFonts w:cs="Times New Roman"/>
          <w:spacing w:val="87"/>
        </w:rPr>
        <w:t xml:space="preserve"> </w:t>
      </w:r>
      <w:r w:rsidRPr="00F531B5">
        <w:rPr>
          <w:rFonts w:cs="Times New Roman"/>
          <w:spacing w:val="-1"/>
        </w:rPr>
        <w:t>Contact</w:t>
      </w:r>
      <w:r w:rsidRPr="00F531B5">
        <w:rPr>
          <w:rFonts w:cs="Times New Roman"/>
        </w:rPr>
        <w:t xml:space="preserve"> </w:t>
      </w:r>
      <w:r w:rsidRPr="00F531B5">
        <w:rPr>
          <w:rFonts w:cs="Times New Roman"/>
          <w:spacing w:val="-1"/>
        </w:rPr>
        <w:t>Inventory</w:t>
      </w:r>
      <w:r w:rsidRPr="00F531B5">
        <w:rPr>
          <w:rFonts w:cs="Times New Roman"/>
          <w:spacing w:val="-8"/>
        </w:rPr>
        <w:t xml:space="preserve"> </w:t>
      </w:r>
      <w:r w:rsidRPr="00F531B5">
        <w:rPr>
          <w:rFonts w:cs="Times New Roman"/>
          <w:spacing w:val="-1"/>
        </w:rPr>
        <w:t>and</w:t>
      </w:r>
      <w:r w:rsidRPr="00F531B5">
        <w:rPr>
          <w:rFonts w:cs="Times New Roman"/>
        </w:rPr>
        <w:t xml:space="preserve"> 4)</w:t>
      </w:r>
      <w:r w:rsidRPr="00F531B5">
        <w:rPr>
          <w:rFonts w:cs="Times New Roman"/>
          <w:spacing w:val="-1"/>
        </w:rPr>
        <w:t xml:space="preserve"> Emergent</w:t>
      </w:r>
      <w:r w:rsidRPr="00F531B5">
        <w:rPr>
          <w:rFonts w:cs="Times New Roman"/>
        </w:rPr>
        <w:t xml:space="preserve"> </w:t>
      </w:r>
      <w:r w:rsidRPr="00F531B5">
        <w:rPr>
          <w:rFonts w:cs="Times New Roman"/>
          <w:spacing w:val="-1"/>
        </w:rPr>
        <w:t>Transition</w:t>
      </w:r>
      <w:r w:rsidRPr="00F531B5">
        <w:rPr>
          <w:rFonts w:cs="Times New Roman"/>
        </w:rPr>
        <w:t xml:space="preserve"> </w:t>
      </w:r>
      <w:r w:rsidRPr="00F531B5">
        <w:rPr>
          <w:rFonts w:cs="Times New Roman"/>
          <w:spacing w:val="-1"/>
        </w:rPr>
        <w:t>Plan.</w:t>
      </w:r>
    </w:p>
    <w:p w:rsidR="00FC380B" w:rsidRPr="00F531B5" w:rsidRDefault="00C268D8" w:rsidP="00F219FD">
      <w:pPr>
        <w:pStyle w:val="BodyText"/>
        <w:numPr>
          <w:ilvl w:val="0"/>
          <w:numId w:val="2"/>
        </w:numPr>
        <w:tabs>
          <w:tab w:val="left" w:pos="532"/>
        </w:tabs>
        <w:spacing w:line="246" w:lineRule="auto"/>
        <w:ind w:right="10"/>
        <w:rPr>
          <w:rFonts w:cs="Times New Roman"/>
        </w:rPr>
      </w:pPr>
      <w:r w:rsidRPr="00F531B5">
        <w:rPr>
          <w:rFonts w:cs="Times New Roman"/>
          <w:spacing w:val="-2"/>
        </w:rPr>
        <w:t>Internal</w:t>
      </w:r>
      <w:r w:rsidRPr="00F531B5">
        <w:rPr>
          <w:rFonts w:cs="Times New Roman"/>
        </w:rPr>
        <w:t xml:space="preserve"> </w:t>
      </w:r>
      <w:r w:rsidRPr="00F531B5">
        <w:rPr>
          <w:rFonts w:cs="Times New Roman"/>
          <w:spacing w:val="-1"/>
        </w:rPr>
        <w:t>candidates</w:t>
      </w:r>
      <w:r w:rsidRPr="00F531B5">
        <w:rPr>
          <w:rFonts w:cs="Times New Roman"/>
        </w:rPr>
        <w:t xml:space="preserve"> </w:t>
      </w:r>
      <w:r w:rsidRPr="00F531B5">
        <w:rPr>
          <w:rFonts w:cs="Times New Roman"/>
          <w:spacing w:val="-1"/>
        </w:rPr>
        <w:t>who</w:t>
      </w:r>
      <w:r w:rsidRPr="00F531B5">
        <w:rPr>
          <w:rFonts w:cs="Times New Roman"/>
        </w:rPr>
        <w:t xml:space="preserve"> </w:t>
      </w:r>
      <w:r w:rsidRPr="00F531B5">
        <w:rPr>
          <w:rFonts w:cs="Times New Roman"/>
          <w:spacing w:val="-1"/>
        </w:rPr>
        <w:t xml:space="preserve">desire </w:t>
      </w:r>
      <w:r w:rsidRPr="00F531B5">
        <w:rPr>
          <w:rFonts w:cs="Times New Roman"/>
        </w:rPr>
        <w:t>to be</w:t>
      </w:r>
      <w:r w:rsidRPr="00F531B5">
        <w:rPr>
          <w:rFonts w:cs="Times New Roman"/>
          <w:spacing w:val="-1"/>
        </w:rPr>
        <w:t xml:space="preserve"> considered</w:t>
      </w:r>
      <w:r w:rsidRPr="00F531B5">
        <w:rPr>
          <w:rFonts w:cs="Times New Roman"/>
        </w:rPr>
        <w:t xml:space="preserve"> </w:t>
      </w:r>
      <w:r w:rsidRPr="00F531B5">
        <w:rPr>
          <w:rFonts w:cs="Times New Roman"/>
          <w:spacing w:val="-1"/>
        </w:rPr>
        <w:t>for an</w:t>
      </w:r>
      <w:r w:rsidRPr="00F531B5">
        <w:rPr>
          <w:rFonts w:cs="Times New Roman"/>
        </w:rPr>
        <w:t xml:space="preserve"> </w:t>
      </w:r>
      <w:r w:rsidRPr="00F531B5">
        <w:rPr>
          <w:rFonts w:cs="Times New Roman"/>
          <w:spacing w:val="-1"/>
        </w:rPr>
        <w:t xml:space="preserve">Executive Director/CEO </w:t>
      </w:r>
      <w:r w:rsidRPr="00F531B5">
        <w:rPr>
          <w:rFonts w:cs="Times New Roman"/>
        </w:rPr>
        <w:t xml:space="preserve">position </w:t>
      </w:r>
      <w:r w:rsidRPr="00F531B5">
        <w:rPr>
          <w:rFonts w:cs="Times New Roman"/>
          <w:spacing w:val="-1"/>
        </w:rPr>
        <w:t xml:space="preserve">sometime </w:t>
      </w:r>
      <w:r w:rsidRPr="00F531B5">
        <w:rPr>
          <w:rFonts w:cs="Times New Roman"/>
        </w:rPr>
        <w:t>in</w:t>
      </w:r>
      <w:r w:rsidRPr="00F531B5">
        <w:rPr>
          <w:rFonts w:cs="Times New Roman"/>
          <w:spacing w:val="99"/>
        </w:rPr>
        <w:t xml:space="preserve"> </w:t>
      </w:r>
      <w:r w:rsidRPr="00F531B5">
        <w:rPr>
          <w:rFonts w:cs="Times New Roman"/>
        </w:rPr>
        <w:t>the</w:t>
      </w:r>
      <w:r w:rsidRPr="00F531B5">
        <w:rPr>
          <w:rFonts w:cs="Times New Roman"/>
          <w:spacing w:val="-1"/>
        </w:rPr>
        <w:t xml:space="preserve"> future will</w:t>
      </w:r>
      <w:r w:rsidRPr="00F531B5">
        <w:rPr>
          <w:rFonts w:cs="Times New Roman"/>
        </w:rPr>
        <w:t xml:space="preserve"> be</w:t>
      </w:r>
      <w:r w:rsidRPr="00F531B5">
        <w:rPr>
          <w:rFonts w:cs="Times New Roman"/>
          <w:spacing w:val="-1"/>
        </w:rPr>
        <w:t xml:space="preserve"> encouraged</w:t>
      </w:r>
      <w:r w:rsidRPr="00F531B5">
        <w:rPr>
          <w:rFonts w:cs="Times New Roman"/>
        </w:rPr>
        <w:t xml:space="preserve"> to </w:t>
      </w:r>
      <w:r w:rsidRPr="00F531B5">
        <w:rPr>
          <w:rFonts w:cs="Times New Roman"/>
          <w:spacing w:val="-1"/>
        </w:rPr>
        <w:t>develop</w:t>
      </w:r>
      <w:r w:rsidRPr="00F531B5">
        <w:rPr>
          <w:rFonts w:cs="Times New Roman"/>
        </w:rPr>
        <w:t xml:space="preserve"> a</w:t>
      </w:r>
      <w:r w:rsidRPr="00F531B5">
        <w:rPr>
          <w:rFonts w:cs="Times New Roman"/>
          <w:spacing w:val="-1"/>
        </w:rPr>
        <w:t xml:space="preserve"> career development</w:t>
      </w:r>
      <w:r w:rsidRPr="00F531B5">
        <w:rPr>
          <w:rFonts w:cs="Times New Roman"/>
        </w:rPr>
        <w:t xml:space="preserve"> </w:t>
      </w:r>
      <w:r w:rsidRPr="00F531B5">
        <w:rPr>
          <w:rFonts w:cs="Times New Roman"/>
          <w:spacing w:val="-1"/>
        </w:rPr>
        <w:t>plan.</w:t>
      </w:r>
      <w:r w:rsidRPr="00F531B5">
        <w:rPr>
          <w:rFonts w:cs="Times New Roman"/>
        </w:rPr>
        <w:t xml:space="preserve"> </w:t>
      </w:r>
      <w:r w:rsidRPr="00F531B5">
        <w:rPr>
          <w:rFonts w:cs="Times New Roman"/>
          <w:spacing w:val="-1"/>
        </w:rPr>
        <w:t>This</w:t>
      </w:r>
      <w:r w:rsidRPr="00F531B5">
        <w:rPr>
          <w:rFonts w:cs="Times New Roman"/>
        </w:rPr>
        <w:t xml:space="preserve"> </w:t>
      </w:r>
      <w:r w:rsidRPr="00F531B5">
        <w:rPr>
          <w:rFonts w:cs="Times New Roman"/>
          <w:spacing w:val="-1"/>
        </w:rPr>
        <w:t>plan</w:t>
      </w:r>
      <w:r w:rsidRPr="00F531B5">
        <w:rPr>
          <w:rFonts w:cs="Times New Roman"/>
        </w:rPr>
        <w:t xml:space="preserve"> </w:t>
      </w:r>
      <w:r w:rsidRPr="00F531B5">
        <w:rPr>
          <w:rFonts w:cs="Times New Roman"/>
          <w:spacing w:val="-1"/>
        </w:rPr>
        <w:t>will</w:t>
      </w:r>
      <w:r w:rsidRPr="00F531B5">
        <w:rPr>
          <w:rFonts w:cs="Times New Roman"/>
        </w:rPr>
        <w:t xml:space="preserve"> be</w:t>
      </w:r>
      <w:r w:rsidRPr="00F531B5">
        <w:rPr>
          <w:rFonts w:cs="Times New Roman"/>
          <w:spacing w:val="-1"/>
        </w:rPr>
        <w:t xml:space="preserve"> </w:t>
      </w:r>
      <w:r w:rsidRPr="00F219FD">
        <w:t xml:space="preserve">based on the </w:t>
      </w:r>
      <w:r w:rsidR="00F219FD" w:rsidRPr="00F219FD">
        <w:t>ED</w:t>
      </w:r>
      <w:r w:rsidRPr="00F531B5">
        <w:rPr>
          <w:rFonts w:cs="Times New Roman"/>
          <w:spacing w:val="-1"/>
        </w:rPr>
        <w:t xml:space="preserve"> </w:t>
      </w:r>
      <w:r w:rsidRPr="00F531B5">
        <w:rPr>
          <w:rFonts w:cs="Times New Roman"/>
        </w:rPr>
        <w:t xml:space="preserve">job </w:t>
      </w:r>
      <w:r w:rsidR="00F219FD">
        <w:rPr>
          <w:rFonts w:cs="Times New Roman"/>
          <w:spacing w:val="-1"/>
        </w:rPr>
        <w:t>description</w:t>
      </w:r>
      <w:r w:rsidRPr="00F531B5">
        <w:rPr>
          <w:rFonts w:cs="Times New Roman"/>
        </w:rPr>
        <w:t xml:space="preserve"> </w:t>
      </w:r>
      <w:r w:rsidRPr="00F531B5">
        <w:rPr>
          <w:rFonts w:cs="Times New Roman"/>
          <w:spacing w:val="-1"/>
        </w:rPr>
        <w:t>which</w:t>
      </w:r>
      <w:r w:rsidRPr="00F531B5">
        <w:rPr>
          <w:rFonts w:cs="Times New Roman"/>
        </w:rPr>
        <w:t xml:space="preserve"> </w:t>
      </w:r>
      <w:r w:rsidRPr="00F531B5">
        <w:rPr>
          <w:rFonts w:cs="Times New Roman"/>
          <w:spacing w:val="-1"/>
        </w:rPr>
        <w:t>identif</w:t>
      </w:r>
      <w:r w:rsidR="00F219FD">
        <w:rPr>
          <w:rFonts w:cs="Times New Roman"/>
          <w:spacing w:val="-1"/>
        </w:rPr>
        <w:t>ies</w:t>
      </w:r>
      <w:r w:rsidRPr="00F531B5">
        <w:rPr>
          <w:rFonts w:cs="Times New Roman"/>
          <w:spacing w:val="-8"/>
        </w:rPr>
        <w:t xml:space="preserve"> </w:t>
      </w:r>
      <w:r w:rsidRPr="00F531B5">
        <w:rPr>
          <w:rFonts w:cs="Times New Roman"/>
        </w:rPr>
        <w:t>the</w:t>
      </w:r>
      <w:r w:rsidRPr="00F531B5">
        <w:rPr>
          <w:rFonts w:cs="Times New Roman"/>
          <w:spacing w:val="-1"/>
        </w:rPr>
        <w:t xml:space="preserve"> major </w:t>
      </w:r>
      <w:r w:rsidRPr="00F531B5">
        <w:rPr>
          <w:rFonts w:cs="Times New Roman"/>
        </w:rPr>
        <w:t xml:space="preserve">job </w:t>
      </w:r>
      <w:r w:rsidRPr="00F531B5">
        <w:rPr>
          <w:rFonts w:cs="Times New Roman"/>
          <w:spacing w:val="-1"/>
        </w:rPr>
        <w:t>functions,</w:t>
      </w:r>
      <w:r w:rsidRPr="00F531B5">
        <w:rPr>
          <w:rFonts w:cs="Times New Roman"/>
        </w:rPr>
        <w:t xml:space="preserve"> </w:t>
      </w:r>
      <w:r w:rsidRPr="00F531B5">
        <w:rPr>
          <w:rFonts w:cs="Times New Roman"/>
          <w:spacing w:val="-1"/>
        </w:rPr>
        <w:t>required</w:t>
      </w:r>
      <w:r w:rsidRPr="00F531B5">
        <w:rPr>
          <w:rFonts w:cs="Times New Roman"/>
        </w:rPr>
        <w:t xml:space="preserve"> skills </w:t>
      </w:r>
      <w:r w:rsidRPr="00F531B5">
        <w:rPr>
          <w:rFonts w:cs="Times New Roman"/>
          <w:spacing w:val="-1"/>
        </w:rPr>
        <w:t>and</w:t>
      </w:r>
      <w:r w:rsidRPr="00F531B5">
        <w:rPr>
          <w:rFonts w:cs="Times New Roman"/>
        </w:rPr>
        <w:t xml:space="preserve"> </w:t>
      </w:r>
      <w:r w:rsidRPr="00F531B5">
        <w:rPr>
          <w:rFonts w:cs="Times New Roman"/>
          <w:spacing w:val="-1"/>
        </w:rPr>
        <w:t>qualifications</w:t>
      </w:r>
      <w:r w:rsidRPr="00F531B5">
        <w:rPr>
          <w:rFonts w:cs="Times New Roman"/>
          <w:spacing w:val="103"/>
        </w:rPr>
        <w:t xml:space="preserve"> </w:t>
      </w:r>
      <w:r w:rsidRPr="00F531B5">
        <w:rPr>
          <w:rFonts w:cs="Times New Roman"/>
          <w:spacing w:val="-1"/>
        </w:rPr>
        <w:t>needed</w:t>
      </w:r>
      <w:r w:rsidRPr="00F531B5">
        <w:rPr>
          <w:rFonts w:cs="Times New Roman"/>
        </w:rPr>
        <w:t xml:space="preserve"> </w:t>
      </w:r>
      <w:r w:rsidRPr="00F531B5">
        <w:rPr>
          <w:rFonts w:cs="Times New Roman"/>
          <w:spacing w:val="-1"/>
        </w:rPr>
        <w:t xml:space="preserve">for </w:t>
      </w:r>
      <w:r w:rsidRPr="00F531B5">
        <w:rPr>
          <w:rFonts w:cs="Times New Roman"/>
        </w:rPr>
        <w:t>the</w:t>
      </w:r>
      <w:r w:rsidRPr="00F531B5">
        <w:rPr>
          <w:rFonts w:cs="Times New Roman"/>
          <w:spacing w:val="-1"/>
        </w:rPr>
        <w:t xml:space="preserve"> </w:t>
      </w:r>
      <w:r w:rsidRPr="00F531B5">
        <w:rPr>
          <w:rFonts w:cs="Times New Roman"/>
        </w:rPr>
        <w:t>position. A</w:t>
      </w:r>
      <w:r w:rsidRPr="00F531B5">
        <w:rPr>
          <w:rFonts w:cs="Times New Roman"/>
          <w:spacing w:val="-1"/>
        </w:rPr>
        <w:t xml:space="preserve"> Career Development</w:t>
      </w:r>
      <w:r w:rsidRPr="00F531B5">
        <w:rPr>
          <w:rFonts w:cs="Times New Roman"/>
        </w:rPr>
        <w:t xml:space="preserve"> </w:t>
      </w:r>
      <w:r w:rsidRPr="00F531B5">
        <w:rPr>
          <w:rFonts w:cs="Times New Roman"/>
          <w:spacing w:val="-1"/>
        </w:rPr>
        <w:t>plan</w:t>
      </w:r>
      <w:r w:rsidRPr="00F531B5">
        <w:rPr>
          <w:rFonts w:cs="Times New Roman"/>
        </w:rPr>
        <w:t xml:space="preserve"> </w:t>
      </w:r>
      <w:r w:rsidRPr="00F531B5">
        <w:rPr>
          <w:rFonts w:cs="Times New Roman"/>
          <w:spacing w:val="-1"/>
        </w:rPr>
        <w:t>will</w:t>
      </w:r>
      <w:r w:rsidRPr="00F531B5">
        <w:rPr>
          <w:rFonts w:cs="Times New Roman"/>
        </w:rPr>
        <w:t xml:space="preserve"> be</w:t>
      </w:r>
      <w:r w:rsidRPr="00F531B5">
        <w:rPr>
          <w:rFonts w:cs="Times New Roman"/>
          <w:spacing w:val="-1"/>
        </w:rPr>
        <w:t xml:space="preserve"> formulated</w:t>
      </w:r>
      <w:r w:rsidRPr="00F531B5">
        <w:rPr>
          <w:rFonts w:cs="Times New Roman"/>
        </w:rPr>
        <w:t xml:space="preserve"> to </w:t>
      </w:r>
      <w:r w:rsidRPr="00F531B5">
        <w:rPr>
          <w:rFonts w:cs="Times New Roman"/>
          <w:spacing w:val="-1"/>
        </w:rPr>
        <w:t>further develop</w:t>
      </w:r>
      <w:r w:rsidRPr="00F531B5">
        <w:rPr>
          <w:rFonts w:cs="Times New Roman"/>
        </w:rPr>
        <w:t xml:space="preserve"> </w:t>
      </w:r>
      <w:r w:rsidRPr="00F531B5">
        <w:rPr>
          <w:rFonts w:cs="Times New Roman"/>
          <w:spacing w:val="-1"/>
        </w:rPr>
        <w:t>each</w:t>
      </w:r>
      <w:r w:rsidRPr="00F531B5">
        <w:rPr>
          <w:rFonts w:cs="Times New Roman"/>
          <w:spacing w:val="73"/>
        </w:rPr>
        <w:t xml:space="preserve"> </w:t>
      </w:r>
      <w:r w:rsidRPr="00F531B5">
        <w:rPr>
          <w:rFonts w:cs="Times New Roman"/>
          <w:spacing w:val="-1"/>
        </w:rPr>
        <w:t>candidate’s</w:t>
      </w:r>
      <w:r w:rsidRPr="00F531B5">
        <w:rPr>
          <w:rFonts w:cs="Times New Roman"/>
        </w:rPr>
        <w:t xml:space="preserve"> </w:t>
      </w:r>
      <w:r w:rsidRPr="00F531B5">
        <w:rPr>
          <w:rFonts w:cs="Times New Roman"/>
          <w:spacing w:val="-1"/>
        </w:rPr>
        <w:t>knowledge and</w:t>
      </w:r>
      <w:r w:rsidRPr="00F531B5">
        <w:rPr>
          <w:rFonts w:cs="Times New Roman"/>
        </w:rPr>
        <w:t xml:space="preserve"> skills </w:t>
      </w:r>
      <w:r w:rsidRPr="00F531B5">
        <w:rPr>
          <w:rFonts w:cs="Times New Roman"/>
          <w:spacing w:val="-1"/>
        </w:rPr>
        <w:t>through</w:t>
      </w:r>
      <w:r w:rsidRPr="00F531B5">
        <w:rPr>
          <w:rFonts w:cs="Times New Roman"/>
        </w:rPr>
        <w:t xml:space="preserve"> </w:t>
      </w:r>
      <w:r w:rsidRPr="00F531B5">
        <w:rPr>
          <w:rFonts w:cs="Times New Roman"/>
          <w:spacing w:val="-1"/>
        </w:rPr>
        <w:t>experiences,</w:t>
      </w:r>
      <w:r w:rsidRPr="00F531B5">
        <w:rPr>
          <w:rFonts w:cs="Times New Roman"/>
        </w:rPr>
        <w:t xml:space="preserve"> </w:t>
      </w:r>
      <w:r w:rsidRPr="00F531B5">
        <w:rPr>
          <w:rFonts w:cs="Times New Roman"/>
          <w:spacing w:val="-1"/>
        </w:rPr>
        <w:t>education</w:t>
      </w:r>
      <w:r w:rsidRPr="00F531B5">
        <w:rPr>
          <w:rFonts w:cs="Times New Roman"/>
        </w:rPr>
        <w:t xml:space="preserve"> </w:t>
      </w:r>
      <w:r w:rsidRPr="00F531B5">
        <w:rPr>
          <w:rFonts w:cs="Times New Roman"/>
          <w:spacing w:val="-1"/>
        </w:rPr>
        <w:t>and</w:t>
      </w:r>
      <w:r w:rsidRPr="00F531B5">
        <w:rPr>
          <w:rFonts w:cs="Times New Roman"/>
        </w:rPr>
        <w:t xml:space="preserve"> </w:t>
      </w:r>
      <w:r w:rsidRPr="00F531B5">
        <w:rPr>
          <w:rFonts w:cs="Times New Roman"/>
          <w:spacing w:val="-1"/>
        </w:rPr>
        <w:t>mentoring.</w:t>
      </w:r>
      <w:r w:rsidRPr="00F531B5">
        <w:rPr>
          <w:rFonts w:cs="Times New Roman"/>
        </w:rPr>
        <w:t xml:space="preserve">  </w:t>
      </w:r>
      <w:r w:rsidRPr="00F219FD">
        <w:t xml:space="preserve">The candidate, the supervisor and the </w:t>
      </w:r>
      <w:r w:rsidR="00F219FD" w:rsidRPr="00F219FD">
        <w:t>ED</w:t>
      </w:r>
      <w:r w:rsidRPr="00F219FD">
        <w:t xml:space="preserve"> will identify a training plan and a timeline to improve areas of weakness and build additional skills. As situations arise, candidates will be asked and encouraged to take on projects which demonstrate leadership and an interest in the key components of this position. Each candidate’s</w:t>
      </w:r>
      <w:r w:rsidRPr="00F531B5">
        <w:rPr>
          <w:rFonts w:cs="Times New Roman"/>
        </w:rPr>
        <w:t xml:space="preserve"> </w:t>
      </w:r>
      <w:r w:rsidRPr="00F531B5">
        <w:rPr>
          <w:rFonts w:cs="Times New Roman"/>
          <w:spacing w:val="-1"/>
        </w:rPr>
        <w:t>training</w:t>
      </w:r>
      <w:r w:rsidRPr="00F531B5">
        <w:rPr>
          <w:rFonts w:cs="Times New Roman"/>
          <w:spacing w:val="-3"/>
        </w:rPr>
        <w:t xml:space="preserve"> </w:t>
      </w:r>
      <w:r w:rsidRPr="00F531B5">
        <w:rPr>
          <w:rFonts w:cs="Times New Roman"/>
          <w:spacing w:val="-1"/>
        </w:rPr>
        <w:t>plan</w:t>
      </w:r>
      <w:r w:rsidRPr="00F531B5">
        <w:rPr>
          <w:rFonts w:cs="Times New Roman"/>
        </w:rPr>
        <w:t xml:space="preserve"> </w:t>
      </w:r>
      <w:r w:rsidRPr="00F531B5">
        <w:rPr>
          <w:rFonts w:cs="Times New Roman"/>
          <w:spacing w:val="-1"/>
        </w:rPr>
        <w:t>will</w:t>
      </w:r>
      <w:r w:rsidRPr="00F531B5">
        <w:rPr>
          <w:rFonts w:cs="Times New Roman"/>
        </w:rPr>
        <w:t xml:space="preserve"> be</w:t>
      </w:r>
      <w:r w:rsidRPr="00F531B5">
        <w:rPr>
          <w:rFonts w:cs="Times New Roman"/>
          <w:spacing w:val="-1"/>
        </w:rPr>
        <w:t xml:space="preserve"> updated</w:t>
      </w:r>
      <w:r w:rsidRPr="00F531B5">
        <w:rPr>
          <w:rFonts w:cs="Times New Roman"/>
        </w:rPr>
        <w:t xml:space="preserve"> </w:t>
      </w:r>
      <w:r w:rsidRPr="00F531B5">
        <w:rPr>
          <w:rFonts w:cs="Times New Roman"/>
          <w:spacing w:val="-1"/>
        </w:rPr>
        <w:t>annually</w:t>
      </w:r>
      <w:r w:rsidRPr="00F531B5">
        <w:rPr>
          <w:rFonts w:cs="Times New Roman"/>
          <w:spacing w:val="-8"/>
        </w:rPr>
        <w:t xml:space="preserve"> </w:t>
      </w:r>
      <w:r w:rsidRPr="00F531B5">
        <w:rPr>
          <w:rFonts w:cs="Times New Roman"/>
          <w:spacing w:val="-1"/>
        </w:rPr>
        <w:t>as</w:t>
      </w:r>
      <w:r w:rsidRPr="00F531B5">
        <w:rPr>
          <w:rFonts w:cs="Times New Roman"/>
        </w:rPr>
        <w:t xml:space="preserve"> </w:t>
      </w:r>
      <w:r w:rsidRPr="00F531B5">
        <w:rPr>
          <w:rFonts w:cs="Times New Roman"/>
          <w:spacing w:val="-1"/>
        </w:rPr>
        <w:t>part</w:t>
      </w:r>
      <w:r w:rsidRPr="00F531B5">
        <w:rPr>
          <w:rFonts w:cs="Times New Roman"/>
        </w:rPr>
        <w:t xml:space="preserve"> of</w:t>
      </w:r>
      <w:r w:rsidRPr="00F531B5">
        <w:rPr>
          <w:rFonts w:cs="Times New Roman"/>
          <w:spacing w:val="-1"/>
        </w:rPr>
        <w:t xml:space="preserve"> his/her evaluation.</w:t>
      </w:r>
    </w:p>
    <w:p w:rsidR="00FC380B" w:rsidRPr="00F531B5" w:rsidRDefault="00FC380B" w:rsidP="00F219FD">
      <w:pPr>
        <w:spacing w:line="246" w:lineRule="auto"/>
        <w:ind w:right="10"/>
        <w:rPr>
          <w:rFonts w:ascii="Times New Roman" w:hAnsi="Times New Roman" w:cs="Times New Roman"/>
          <w:sz w:val="24"/>
        </w:rPr>
        <w:sectPr w:rsidR="00FC380B" w:rsidRPr="00F531B5" w:rsidSect="00F35CE0">
          <w:headerReference w:type="even" r:id="rId12"/>
          <w:headerReference w:type="default" r:id="rId13"/>
          <w:pgSz w:w="12240" w:h="15840"/>
          <w:pgMar w:top="1530" w:right="1440" w:bottom="1440" w:left="1440" w:header="747" w:footer="803" w:gutter="0"/>
          <w:cols w:space="720"/>
        </w:sectPr>
      </w:pPr>
    </w:p>
    <w:p w:rsidR="00FC380B" w:rsidRPr="00CF4442" w:rsidRDefault="00F219FD" w:rsidP="00CF4442">
      <w:pPr>
        <w:rPr>
          <w:rFonts w:ascii="Times New Roman" w:hAnsi="Times New Roman" w:cs="Times New Roman"/>
          <w:b/>
          <w:sz w:val="32"/>
          <w:szCs w:val="28"/>
        </w:rPr>
      </w:pPr>
      <w:r w:rsidRPr="00CF4442">
        <w:rPr>
          <w:rFonts w:ascii="Times New Roman" w:hAnsi="Times New Roman" w:cs="Times New Roman"/>
          <w:b/>
          <w:sz w:val="32"/>
          <w:szCs w:val="28"/>
        </w:rPr>
        <w:lastRenderedPageBreak/>
        <w:t>Temporary Vacancy</w:t>
      </w:r>
    </w:p>
    <w:p w:rsidR="00FC380B" w:rsidRPr="00BF3C9E" w:rsidRDefault="00CF4442" w:rsidP="00BF3C9E">
      <w:pPr>
        <w:rPr>
          <w:rFonts w:ascii="Times New Roman" w:hAnsi="Times New Roman" w:cs="Times New Roman"/>
          <w:sz w:val="24"/>
          <w:szCs w:val="24"/>
        </w:rPr>
      </w:pPr>
      <w:r w:rsidRPr="00CF4442">
        <w:rPr>
          <w:sz w:val="16"/>
        </w:rPr>
        <w:br/>
      </w:r>
      <w:r w:rsidR="00C268D8" w:rsidRPr="00BF3C9E">
        <w:rPr>
          <w:rFonts w:ascii="Times New Roman" w:hAnsi="Times New Roman" w:cs="Times New Roman"/>
          <w:sz w:val="24"/>
          <w:szCs w:val="24"/>
        </w:rPr>
        <w:t>A temporary vacancy can be defined as short-term (1-3 months) or long-term (3</w:t>
      </w:r>
      <w:r w:rsidR="00F219FD" w:rsidRPr="00BF3C9E">
        <w:rPr>
          <w:rFonts w:ascii="Times New Roman" w:hAnsi="Times New Roman" w:cs="Times New Roman"/>
          <w:sz w:val="24"/>
          <w:szCs w:val="24"/>
        </w:rPr>
        <w:t>-</w:t>
      </w:r>
      <w:r w:rsidR="00C268D8" w:rsidRPr="00BF3C9E">
        <w:rPr>
          <w:rFonts w:ascii="Times New Roman" w:hAnsi="Times New Roman" w:cs="Times New Roman"/>
          <w:sz w:val="24"/>
          <w:szCs w:val="24"/>
        </w:rPr>
        <w:t xml:space="preserve"> 6 months). Ideally a temporary vacancy is planned.  However, circumstances might cause an unplanned temporary vacancy.</w:t>
      </w:r>
    </w:p>
    <w:p w:rsidR="00FC380B" w:rsidRPr="00F531B5" w:rsidRDefault="00FC380B" w:rsidP="00F219FD">
      <w:pPr>
        <w:spacing w:before="3"/>
        <w:ind w:right="10"/>
        <w:rPr>
          <w:rFonts w:ascii="Times New Roman" w:eastAsia="Times New Roman" w:hAnsi="Times New Roman" w:cs="Times New Roman"/>
          <w:sz w:val="24"/>
          <w:szCs w:val="29"/>
        </w:rPr>
      </w:pPr>
    </w:p>
    <w:p w:rsidR="00FC380B" w:rsidRPr="00F531B5" w:rsidRDefault="00C268D8" w:rsidP="00F219FD">
      <w:pPr>
        <w:pStyle w:val="Heading1"/>
        <w:ind w:left="0" w:right="10"/>
        <w:rPr>
          <w:rFonts w:ascii="Times New Roman" w:hAnsi="Times New Roman" w:cs="Times New Roman"/>
          <w:b w:val="0"/>
          <w:bCs w:val="0"/>
          <w:sz w:val="24"/>
        </w:rPr>
      </w:pPr>
      <w:r w:rsidRPr="00F531B5">
        <w:rPr>
          <w:rFonts w:ascii="Times New Roman" w:hAnsi="Times New Roman" w:cs="Times New Roman"/>
          <w:spacing w:val="-1"/>
          <w:sz w:val="24"/>
        </w:rPr>
        <w:t>Emergency</w:t>
      </w:r>
      <w:r w:rsidRPr="00F531B5">
        <w:rPr>
          <w:rFonts w:ascii="Times New Roman" w:hAnsi="Times New Roman" w:cs="Times New Roman"/>
          <w:spacing w:val="-9"/>
          <w:sz w:val="24"/>
        </w:rPr>
        <w:t xml:space="preserve"> </w:t>
      </w:r>
      <w:r w:rsidRPr="00F531B5">
        <w:rPr>
          <w:rFonts w:ascii="Times New Roman" w:hAnsi="Times New Roman" w:cs="Times New Roman"/>
          <w:spacing w:val="-1"/>
          <w:sz w:val="24"/>
        </w:rPr>
        <w:t>Transition</w:t>
      </w:r>
      <w:r w:rsidRPr="00F531B5">
        <w:rPr>
          <w:rFonts w:ascii="Times New Roman" w:hAnsi="Times New Roman" w:cs="Times New Roman"/>
          <w:sz w:val="24"/>
        </w:rPr>
        <w:t xml:space="preserve"> </w:t>
      </w:r>
      <w:r w:rsidRPr="00F531B5">
        <w:rPr>
          <w:rFonts w:ascii="Times New Roman" w:hAnsi="Times New Roman" w:cs="Times New Roman"/>
          <w:spacing w:val="-1"/>
          <w:sz w:val="24"/>
        </w:rPr>
        <w:t>Plan</w:t>
      </w:r>
    </w:p>
    <w:p w:rsidR="00FC380B" w:rsidRPr="00F531B5" w:rsidRDefault="000C63EA" w:rsidP="00F219FD">
      <w:pPr>
        <w:pStyle w:val="BodyText"/>
        <w:spacing w:before="4" w:line="246" w:lineRule="auto"/>
        <w:ind w:left="0" w:right="10" w:firstLine="0"/>
        <w:rPr>
          <w:rFonts w:cs="Times New Roman"/>
        </w:rPr>
      </w:pPr>
      <w:r>
        <w:rPr>
          <w:rFonts w:cs="Times New Roman"/>
        </w:rPr>
        <w:br/>
      </w:r>
      <w:r w:rsidR="00C268D8" w:rsidRPr="00F531B5">
        <w:rPr>
          <w:rFonts w:cs="Times New Roman"/>
        </w:rPr>
        <w:t>A</w:t>
      </w:r>
      <w:r w:rsidR="00C268D8" w:rsidRPr="00F531B5">
        <w:rPr>
          <w:rFonts w:cs="Times New Roman"/>
          <w:spacing w:val="-1"/>
        </w:rPr>
        <w:t xml:space="preserve"> transition</w:t>
      </w:r>
      <w:r w:rsidR="00C268D8" w:rsidRPr="00F531B5">
        <w:rPr>
          <w:rFonts w:cs="Times New Roman"/>
        </w:rPr>
        <w:t xml:space="preserve"> </w:t>
      </w:r>
      <w:r w:rsidR="00C268D8" w:rsidRPr="00F531B5">
        <w:rPr>
          <w:rFonts w:cs="Times New Roman"/>
          <w:spacing w:val="-1"/>
        </w:rPr>
        <w:t>plan</w:t>
      </w:r>
      <w:r w:rsidR="00C268D8" w:rsidRPr="00F531B5">
        <w:rPr>
          <w:rFonts w:cs="Times New Roman"/>
        </w:rPr>
        <w:t xml:space="preserve"> </w:t>
      </w:r>
      <w:r w:rsidR="00C268D8" w:rsidRPr="00F531B5">
        <w:rPr>
          <w:rFonts w:cs="Times New Roman"/>
          <w:spacing w:val="-1"/>
        </w:rPr>
        <w:t>will</w:t>
      </w:r>
      <w:r w:rsidR="00C268D8" w:rsidRPr="00F531B5">
        <w:rPr>
          <w:rFonts w:cs="Times New Roman"/>
        </w:rPr>
        <w:t xml:space="preserve"> be</w:t>
      </w:r>
      <w:r w:rsidR="00C268D8" w:rsidRPr="00F531B5">
        <w:rPr>
          <w:rFonts w:cs="Times New Roman"/>
          <w:spacing w:val="-1"/>
        </w:rPr>
        <w:t xml:space="preserve"> considered</w:t>
      </w:r>
      <w:r w:rsidR="00C268D8" w:rsidRPr="00F531B5">
        <w:rPr>
          <w:rFonts w:cs="Times New Roman"/>
        </w:rPr>
        <w:t xml:space="preserve"> </w:t>
      </w:r>
      <w:r w:rsidR="00C268D8" w:rsidRPr="00F531B5">
        <w:rPr>
          <w:rFonts w:cs="Times New Roman"/>
          <w:spacing w:val="-1"/>
        </w:rPr>
        <w:t>emergent</w:t>
      </w:r>
      <w:r w:rsidR="00C268D8" w:rsidRPr="00F531B5">
        <w:rPr>
          <w:rFonts w:cs="Times New Roman"/>
        </w:rPr>
        <w:t xml:space="preserve"> </w:t>
      </w:r>
      <w:r w:rsidR="00C268D8" w:rsidRPr="00F531B5">
        <w:rPr>
          <w:rFonts w:cs="Times New Roman"/>
          <w:spacing w:val="-1"/>
        </w:rPr>
        <w:t>when</w:t>
      </w:r>
      <w:r w:rsidR="00C268D8" w:rsidRPr="00F531B5">
        <w:rPr>
          <w:rFonts w:cs="Times New Roman"/>
        </w:rPr>
        <w:t xml:space="preserve"> the</w:t>
      </w:r>
      <w:r w:rsidR="00C268D8" w:rsidRPr="00F531B5">
        <w:rPr>
          <w:rFonts w:cs="Times New Roman"/>
          <w:spacing w:val="-1"/>
        </w:rPr>
        <w:t xml:space="preserve"> </w:t>
      </w:r>
      <w:r w:rsidR="00F219FD">
        <w:rPr>
          <w:rFonts w:cs="Times New Roman"/>
          <w:spacing w:val="-1"/>
        </w:rPr>
        <w:t>ED</w:t>
      </w:r>
      <w:r w:rsidR="00C268D8" w:rsidRPr="00F531B5">
        <w:rPr>
          <w:rFonts w:cs="Times New Roman"/>
          <w:spacing w:val="-1"/>
        </w:rPr>
        <w:t xml:space="preserve"> departs</w:t>
      </w:r>
      <w:r w:rsidR="00C268D8" w:rsidRPr="00F531B5">
        <w:rPr>
          <w:rFonts w:cs="Times New Roman"/>
        </w:rPr>
        <w:t xml:space="preserve"> </w:t>
      </w:r>
      <w:r w:rsidR="00C268D8" w:rsidRPr="00F531B5">
        <w:rPr>
          <w:rFonts w:cs="Times New Roman"/>
          <w:spacing w:val="-1"/>
        </w:rPr>
        <w:t>suddenly</w:t>
      </w:r>
      <w:r w:rsidR="00C268D8" w:rsidRPr="00F531B5">
        <w:rPr>
          <w:rFonts w:cs="Times New Roman"/>
          <w:spacing w:val="-8"/>
        </w:rPr>
        <w:t xml:space="preserve"> </w:t>
      </w:r>
      <w:r w:rsidR="00C268D8" w:rsidRPr="00F531B5">
        <w:rPr>
          <w:rFonts w:cs="Times New Roman"/>
          <w:spacing w:val="-1"/>
        </w:rPr>
        <w:t xml:space="preserve">because </w:t>
      </w:r>
      <w:r w:rsidR="00C268D8" w:rsidRPr="00F531B5">
        <w:rPr>
          <w:rFonts w:cs="Times New Roman"/>
        </w:rPr>
        <w:t>of</w:t>
      </w:r>
      <w:r w:rsidR="00C268D8" w:rsidRPr="00F531B5">
        <w:rPr>
          <w:rFonts w:cs="Times New Roman"/>
          <w:spacing w:val="-1"/>
        </w:rPr>
        <w:t xml:space="preserve"> illness,</w:t>
      </w:r>
      <w:r w:rsidR="00F219FD">
        <w:rPr>
          <w:rFonts w:cs="Times New Roman"/>
          <w:spacing w:val="101"/>
        </w:rPr>
        <w:t xml:space="preserve"> </w:t>
      </w:r>
      <w:r w:rsidR="00C268D8" w:rsidRPr="00F531B5">
        <w:rPr>
          <w:rFonts w:cs="Times New Roman"/>
          <w:spacing w:val="-1"/>
        </w:rPr>
        <w:t>incapacity</w:t>
      </w:r>
      <w:r w:rsidR="00C268D8" w:rsidRPr="00F531B5">
        <w:rPr>
          <w:rFonts w:cs="Times New Roman"/>
          <w:spacing w:val="-8"/>
        </w:rPr>
        <w:t xml:space="preserve"> </w:t>
      </w:r>
      <w:r w:rsidR="00C268D8" w:rsidRPr="00F531B5">
        <w:rPr>
          <w:rFonts w:cs="Times New Roman"/>
        </w:rPr>
        <w:t>or</w:t>
      </w:r>
      <w:r w:rsidR="00C268D8" w:rsidRPr="00F531B5">
        <w:rPr>
          <w:rFonts w:cs="Times New Roman"/>
          <w:spacing w:val="-1"/>
        </w:rPr>
        <w:t xml:space="preserve"> other reasons</w:t>
      </w:r>
      <w:r w:rsidR="00C268D8" w:rsidRPr="00F531B5">
        <w:rPr>
          <w:rFonts w:cs="Times New Roman"/>
        </w:rPr>
        <w:t xml:space="preserve"> in </w:t>
      </w:r>
      <w:r w:rsidR="00C268D8" w:rsidRPr="00F531B5">
        <w:rPr>
          <w:rFonts w:cs="Times New Roman"/>
          <w:spacing w:val="-1"/>
        </w:rPr>
        <w:t>which</w:t>
      </w:r>
      <w:r w:rsidR="00C268D8" w:rsidRPr="00F531B5">
        <w:rPr>
          <w:rFonts w:cs="Times New Roman"/>
        </w:rPr>
        <w:t xml:space="preserve"> </w:t>
      </w:r>
      <w:r w:rsidR="00C268D8" w:rsidRPr="00F531B5">
        <w:rPr>
          <w:rFonts w:cs="Times New Roman"/>
          <w:spacing w:val="-1"/>
        </w:rPr>
        <w:t xml:space="preserve">reasonable prior notice </w:t>
      </w:r>
      <w:r w:rsidR="00C268D8" w:rsidRPr="00F531B5">
        <w:rPr>
          <w:rFonts w:cs="Times New Roman"/>
        </w:rPr>
        <w:t>of</w:t>
      </w:r>
      <w:r w:rsidR="00C268D8" w:rsidRPr="00F531B5">
        <w:rPr>
          <w:rFonts w:cs="Times New Roman"/>
          <w:spacing w:val="-1"/>
        </w:rPr>
        <w:t xml:space="preserve"> </w:t>
      </w:r>
      <w:r w:rsidR="00C268D8" w:rsidRPr="00F531B5">
        <w:rPr>
          <w:rFonts w:cs="Times New Roman"/>
        </w:rPr>
        <w:t>the</w:t>
      </w:r>
      <w:r w:rsidR="00C268D8" w:rsidRPr="00F531B5">
        <w:rPr>
          <w:rFonts w:cs="Times New Roman"/>
          <w:spacing w:val="-1"/>
        </w:rPr>
        <w:t xml:space="preserve"> transition</w:t>
      </w:r>
      <w:r w:rsidR="00C268D8" w:rsidRPr="00F531B5">
        <w:rPr>
          <w:rFonts w:cs="Times New Roman"/>
        </w:rPr>
        <w:t xml:space="preserve"> is not </w:t>
      </w:r>
      <w:r w:rsidR="00C268D8" w:rsidRPr="00F531B5">
        <w:rPr>
          <w:rFonts w:cs="Times New Roman"/>
          <w:spacing w:val="-1"/>
        </w:rPr>
        <w:t>given.</w:t>
      </w:r>
    </w:p>
    <w:p w:rsidR="00FC380B" w:rsidRPr="00F531B5" w:rsidRDefault="00FC380B" w:rsidP="00F219FD">
      <w:pPr>
        <w:spacing w:before="8"/>
        <w:ind w:right="10"/>
        <w:rPr>
          <w:rFonts w:ascii="Times New Roman" w:eastAsia="Times New Roman" w:hAnsi="Times New Roman" w:cs="Times New Roman"/>
          <w:sz w:val="24"/>
          <w:szCs w:val="24"/>
        </w:rPr>
      </w:pPr>
    </w:p>
    <w:p w:rsidR="00FC380B" w:rsidRPr="00CF4442" w:rsidRDefault="00C268D8" w:rsidP="00CF4442">
      <w:pPr>
        <w:rPr>
          <w:rFonts w:ascii="Times New Roman" w:hAnsi="Times New Roman" w:cs="Times New Roman"/>
          <w:sz w:val="24"/>
          <w:szCs w:val="24"/>
        </w:rPr>
      </w:pPr>
      <w:r w:rsidRPr="00CF4442">
        <w:rPr>
          <w:rFonts w:ascii="Times New Roman" w:hAnsi="Times New Roman" w:cs="Times New Roman"/>
          <w:sz w:val="24"/>
          <w:szCs w:val="24"/>
        </w:rPr>
        <w:t xml:space="preserve">It is the responsibility of a member of the leadership team on duty at the time of an unplanned event to contact the President of the Board or his/her alternate. It is the responsibility of the </w:t>
      </w:r>
      <w:r w:rsidR="00CF4442">
        <w:rPr>
          <w:rFonts w:ascii="Times New Roman" w:hAnsi="Times New Roman" w:cs="Times New Roman"/>
          <w:sz w:val="24"/>
          <w:szCs w:val="24"/>
        </w:rPr>
        <w:t>Chair</w:t>
      </w:r>
      <w:r w:rsidRPr="00CF4442">
        <w:rPr>
          <w:rFonts w:ascii="Times New Roman" w:hAnsi="Times New Roman" w:cs="Times New Roman"/>
          <w:sz w:val="24"/>
          <w:szCs w:val="24"/>
        </w:rPr>
        <w:t xml:space="preserve"> of the Board to convene an Executive Committee meeting to affirm the procedures in this policy, or to modify them if the specific situation warrants it.</w:t>
      </w:r>
    </w:p>
    <w:p w:rsidR="00FC380B" w:rsidRPr="00F531B5" w:rsidRDefault="00FC380B" w:rsidP="00F219FD">
      <w:pPr>
        <w:spacing w:before="8"/>
        <w:ind w:right="10"/>
        <w:rPr>
          <w:rFonts w:ascii="Times New Roman" w:eastAsia="Times New Roman" w:hAnsi="Times New Roman" w:cs="Times New Roman"/>
          <w:sz w:val="24"/>
          <w:szCs w:val="31"/>
        </w:rPr>
      </w:pPr>
    </w:p>
    <w:p w:rsidR="00FC380B" w:rsidRPr="00F531B5" w:rsidRDefault="00C268D8" w:rsidP="00F219FD">
      <w:pPr>
        <w:pStyle w:val="Heading1"/>
        <w:ind w:left="0" w:right="10"/>
        <w:rPr>
          <w:rFonts w:ascii="Times New Roman" w:hAnsi="Times New Roman" w:cs="Times New Roman"/>
          <w:b w:val="0"/>
          <w:bCs w:val="0"/>
          <w:sz w:val="24"/>
        </w:rPr>
      </w:pPr>
      <w:bookmarkStart w:id="15" w:name="Authority_and_Compensation_of_an_interim"/>
      <w:bookmarkEnd w:id="15"/>
      <w:r w:rsidRPr="00F531B5">
        <w:rPr>
          <w:rFonts w:ascii="Times New Roman" w:hAnsi="Times New Roman" w:cs="Times New Roman"/>
          <w:spacing w:val="-2"/>
          <w:sz w:val="24"/>
        </w:rPr>
        <w:t>Authority</w:t>
      </w:r>
      <w:r w:rsidRPr="00F531B5">
        <w:rPr>
          <w:rFonts w:ascii="Times New Roman" w:hAnsi="Times New Roman" w:cs="Times New Roman"/>
          <w:spacing w:val="-9"/>
          <w:sz w:val="24"/>
        </w:rPr>
        <w:t xml:space="preserve"> </w:t>
      </w:r>
      <w:r w:rsidRPr="00F531B5">
        <w:rPr>
          <w:rFonts w:ascii="Times New Roman" w:hAnsi="Times New Roman" w:cs="Times New Roman"/>
          <w:spacing w:val="-1"/>
          <w:sz w:val="24"/>
        </w:rPr>
        <w:t>and</w:t>
      </w:r>
      <w:r w:rsidRPr="00F531B5">
        <w:rPr>
          <w:rFonts w:ascii="Times New Roman" w:hAnsi="Times New Roman" w:cs="Times New Roman"/>
          <w:sz w:val="24"/>
        </w:rPr>
        <w:t xml:space="preserve"> </w:t>
      </w:r>
      <w:r w:rsidRPr="00F531B5">
        <w:rPr>
          <w:rFonts w:ascii="Times New Roman" w:hAnsi="Times New Roman" w:cs="Times New Roman"/>
          <w:spacing w:val="-2"/>
          <w:sz w:val="24"/>
        </w:rPr>
        <w:t>Compensation</w:t>
      </w:r>
      <w:r w:rsidRPr="00F531B5">
        <w:rPr>
          <w:rFonts w:ascii="Times New Roman" w:hAnsi="Times New Roman" w:cs="Times New Roman"/>
          <w:sz w:val="24"/>
        </w:rPr>
        <w:t xml:space="preserve"> </w:t>
      </w:r>
      <w:r w:rsidRPr="00F531B5">
        <w:rPr>
          <w:rFonts w:ascii="Times New Roman" w:hAnsi="Times New Roman" w:cs="Times New Roman"/>
          <w:spacing w:val="-1"/>
          <w:sz w:val="24"/>
        </w:rPr>
        <w:t>of</w:t>
      </w:r>
      <w:r w:rsidRPr="00F531B5">
        <w:rPr>
          <w:rFonts w:ascii="Times New Roman" w:hAnsi="Times New Roman" w:cs="Times New Roman"/>
          <w:spacing w:val="1"/>
          <w:sz w:val="24"/>
        </w:rPr>
        <w:t xml:space="preserve"> </w:t>
      </w:r>
      <w:r w:rsidRPr="00F531B5">
        <w:rPr>
          <w:rFonts w:ascii="Times New Roman" w:hAnsi="Times New Roman" w:cs="Times New Roman"/>
          <w:spacing w:val="-1"/>
          <w:sz w:val="24"/>
        </w:rPr>
        <w:t xml:space="preserve">an </w:t>
      </w:r>
      <w:r w:rsidR="00CF4442">
        <w:rPr>
          <w:rFonts w:ascii="Times New Roman" w:hAnsi="Times New Roman" w:cs="Times New Roman"/>
          <w:sz w:val="24"/>
        </w:rPr>
        <w:t>I</w:t>
      </w:r>
      <w:r w:rsidRPr="00F531B5">
        <w:rPr>
          <w:rFonts w:ascii="Times New Roman" w:hAnsi="Times New Roman" w:cs="Times New Roman"/>
          <w:sz w:val="24"/>
        </w:rPr>
        <w:t>nterim</w:t>
      </w:r>
      <w:r w:rsidRPr="00F531B5">
        <w:rPr>
          <w:rFonts w:ascii="Times New Roman" w:hAnsi="Times New Roman" w:cs="Times New Roman"/>
          <w:spacing w:val="1"/>
          <w:sz w:val="24"/>
        </w:rPr>
        <w:t xml:space="preserve"> </w:t>
      </w:r>
      <w:r w:rsidRPr="00F531B5">
        <w:rPr>
          <w:rFonts w:ascii="Times New Roman" w:hAnsi="Times New Roman" w:cs="Times New Roman"/>
          <w:spacing w:val="-1"/>
          <w:sz w:val="24"/>
        </w:rPr>
        <w:t>Executive</w:t>
      </w:r>
      <w:r w:rsidRPr="00F531B5">
        <w:rPr>
          <w:rFonts w:ascii="Times New Roman" w:hAnsi="Times New Roman" w:cs="Times New Roman"/>
          <w:spacing w:val="1"/>
          <w:sz w:val="24"/>
        </w:rPr>
        <w:t xml:space="preserve"> </w:t>
      </w:r>
      <w:r w:rsidRPr="00F531B5">
        <w:rPr>
          <w:rFonts w:ascii="Times New Roman" w:hAnsi="Times New Roman" w:cs="Times New Roman"/>
          <w:spacing w:val="-1"/>
          <w:sz w:val="24"/>
        </w:rPr>
        <w:t>Director/CEO</w:t>
      </w:r>
    </w:p>
    <w:p w:rsidR="00FC380B" w:rsidRPr="00CF4442" w:rsidRDefault="000C63EA" w:rsidP="00F219FD">
      <w:pPr>
        <w:pStyle w:val="BodyText"/>
        <w:spacing w:before="4" w:line="246" w:lineRule="auto"/>
        <w:ind w:left="0" w:right="10" w:firstLine="0"/>
      </w:pPr>
      <w:r>
        <w:rPr>
          <w:rFonts w:cs="Times New Roman"/>
          <w:spacing w:val="-1"/>
        </w:rPr>
        <w:br/>
      </w:r>
      <w:r w:rsidR="00C268D8" w:rsidRPr="00F531B5">
        <w:rPr>
          <w:rFonts w:cs="Times New Roman"/>
          <w:spacing w:val="-1"/>
        </w:rPr>
        <w:t>An</w:t>
      </w:r>
      <w:r w:rsidR="00C268D8" w:rsidRPr="00F531B5">
        <w:rPr>
          <w:rFonts w:cs="Times New Roman"/>
        </w:rPr>
        <w:t xml:space="preserve"> </w:t>
      </w:r>
      <w:r w:rsidR="00C268D8" w:rsidRPr="00F531B5">
        <w:rPr>
          <w:rFonts w:cs="Times New Roman"/>
          <w:spacing w:val="-1"/>
        </w:rPr>
        <w:t>interim</w:t>
      </w:r>
      <w:r w:rsidR="00C268D8" w:rsidRPr="00F531B5">
        <w:rPr>
          <w:rFonts w:cs="Times New Roman"/>
        </w:rPr>
        <w:t xml:space="preserve"> </w:t>
      </w:r>
      <w:r w:rsidR="00C268D8" w:rsidRPr="00CF4442">
        <w:t xml:space="preserve">Executive Director/CEO may be hired by the Board to replace </w:t>
      </w:r>
      <w:r w:rsidR="00CF4442" w:rsidRPr="00CF4442">
        <w:t xml:space="preserve">an absent </w:t>
      </w:r>
      <w:r w:rsidR="00F219FD" w:rsidRPr="00CF4442">
        <w:t>ED</w:t>
      </w:r>
      <w:r w:rsidR="00C268D8" w:rsidRPr="00CF4442">
        <w:t xml:space="preserve"> for</w:t>
      </w:r>
      <w:r w:rsidR="00CF4442" w:rsidRPr="00CF4442">
        <w:t xml:space="preserve"> </w:t>
      </w:r>
      <w:r w:rsidR="00C268D8" w:rsidRPr="00CF4442">
        <w:t xml:space="preserve">any </w:t>
      </w:r>
      <w:proofErr w:type="gramStart"/>
      <w:r w:rsidR="00C268D8" w:rsidRPr="00CF4442">
        <w:t>period of time</w:t>
      </w:r>
      <w:proofErr w:type="gramEnd"/>
      <w:r w:rsidR="00C268D8" w:rsidRPr="00CF4442">
        <w:t xml:space="preserve">.  In such cases, the interim Executive Director is granted the full authority that would normally be given to a permanent Executive Director to include personnel, financial, program, and community relations decisions except for those explicitly requiring Board approval.  The interim Executive Director who is an internal candidate will be offered an appropriate temporary salary increase or an external candidate will be paid a salary agreed upon by the Board. This salary shall remain in effect until the </w:t>
      </w:r>
      <w:r w:rsidR="00F219FD" w:rsidRPr="00CF4442">
        <w:t>ED</w:t>
      </w:r>
      <w:r w:rsidR="00CF4442">
        <w:t xml:space="preserve"> </w:t>
      </w:r>
      <w:r w:rsidR="00C268D8" w:rsidRPr="00CF4442">
        <w:t>has returned to work at a minimum of half-time.</w:t>
      </w:r>
    </w:p>
    <w:p w:rsidR="00FC380B" w:rsidRPr="00F531B5" w:rsidRDefault="00FC380B" w:rsidP="00F219FD">
      <w:pPr>
        <w:spacing w:before="8"/>
        <w:ind w:right="10"/>
        <w:rPr>
          <w:rFonts w:ascii="Times New Roman" w:eastAsia="Times New Roman" w:hAnsi="Times New Roman" w:cs="Times New Roman"/>
          <w:sz w:val="24"/>
          <w:szCs w:val="31"/>
        </w:rPr>
      </w:pPr>
    </w:p>
    <w:p w:rsidR="00FC380B" w:rsidRPr="00F531B5" w:rsidRDefault="00C268D8" w:rsidP="00F219FD">
      <w:pPr>
        <w:pStyle w:val="Heading1"/>
        <w:ind w:left="0" w:right="10"/>
        <w:rPr>
          <w:rFonts w:ascii="Times New Roman" w:hAnsi="Times New Roman" w:cs="Times New Roman"/>
          <w:b w:val="0"/>
          <w:bCs w:val="0"/>
          <w:sz w:val="24"/>
        </w:rPr>
      </w:pPr>
      <w:bookmarkStart w:id="16" w:name="Board_Oversight"/>
      <w:bookmarkEnd w:id="16"/>
      <w:r w:rsidRPr="00F531B5">
        <w:rPr>
          <w:rFonts w:ascii="Times New Roman" w:hAnsi="Times New Roman" w:cs="Times New Roman"/>
          <w:spacing w:val="-1"/>
          <w:sz w:val="24"/>
        </w:rPr>
        <w:t>Board</w:t>
      </w:r>
      <w:r w:rsidRPr="00F531B5">
        <w:rPr>
          <w:rFonts w:ascii="Times New Roman" w:hAnsi="Times New Roman" w:cs="Times New Roman"/>
          <w:sz w:val="24"/>
        </w:rPr>
        <w:t xml:space="preserve"> </w:t>
      </w:r>
      <w:r w:rsidRPr="00F531B5">
        <w:rPr>
          <w:rFonts w:ascii="Times New Roman" w:hAnsi="Times New Roman" w:cs="Times New Roman"/>
          <w:spacing w:val="-2"/>
          <w:sz w:val="24"/>
        </w:rPr>
        <w:t>Oversight</w:t>
      </w:r>
    </w:p>
    <w:p w:rsidR="00FC380B" w:rsidRPr="00CF4442" w:rsidRDefault="000C63EA" w:rsidP="00F219FD">
      <w:pPr>
        <w:pStyle w:val="BodyText"/>
        <w:spacing w:before="4" w:line="246" w:lineRule="auto"/>
        <w:ind w:left="0" w:right="10" w:firstLine="0"/>
      </w:pPr>
      <w:r>
        <w:rPr>
          <w:rFonts w:cs="Times New Roman"/>
          <w:spacing w:val="-1"/>
        </w:rPr>
        <w:br/>
      </w:r>
      <w:r w:rsidR="00C268D8" w:rsidRPr="00F531B5">
        <w:rPr>
          <w:rFonts w:cs="Times New Roman"/>
          <w:spacing w:val="-1"/>
        </w:rPr>
        <w:t xml:space="preserve">The </w:t>
      </w:r>
      <w:r w:rsidR="00C268D8" w:rsidRPr="00CF4442">
        <w:t xml:space="preserve">Board Chair and the </w:t>
      </w:r>
      <w:r w:rsidR="00CF4442">
        <w:t>Human Resources</w:t>
      </w:r>
      <w:r w:rsidR="00C268D8" w:rsidRPr="00CF4442">
        <w:t xml:space="preserve"> Committee shall be responsible for monitoring the work of the interim Executive Director. The </w:t>
      </w:r>
      <w:r w:rsidR="004708C6" w:rsidRPr="00CF4442">
        <w:t>above-named</w:t>
      </w:r>
      <w:r w:rsidR="00C268D8" w:rsidRPr="00CF4442">
        <w:t xml:space="preserve"> people will be sensitive to the special support needs of the interim Executive Director in this temporary leadership role.</w:t>
      </w:r>
    </w:p>
    <w:p w:rsidR="00FC380B" w:rsidRPr="00F531B5" w:rsidRDefault="00FC380B" w:rsidP="00CF4442">
      <w:pPr>
        <w:ind w:right="10"/>
        <w:rPr>
          <w:rFonts w:ascii="Times New Roman" w:eastAsia="Times New Roman" w:hAnsi="Times New Roman" w:cs="Times New Roman"/>
          <w:sz w:val="24"/>
          <w:szCs w:val="24"/>
        </w:rPr>
      </w:pPr>
    </w:p>
    <w:p w:rsidR="00FC380B" w:rsidRPr="00F531B5" w:rsidRDefault="00C268D8" w:rsidP="00CF4442">
      <w:pPr>
        <w:pStyle w:val="Heading1"/>
        <w:ind w:left="0" w:right="10"/>
        <w:rPr>
          <w:rFonts w:ascii="Times New Roman" w:hAnsi="Times New Roman" w:cs="Times New Roman"/>
          <w:b w:val="0"/>
          <w:bCs w:val="0"/>
          <w:sz w:val="24"/>
        </w:rPr>
      </w:pPr>
      <w:bookmarkStart w:id="17" w:name="Communications_Plan"/>
      <w:bookmarkEnd w:id="17"/>
      <w:r w:rsidRPr="00F531B5">
        <w:rPr>
          <w:rFonts w:ascii="Times New Roman" w:hAnsi="Times New Roman" w:cs="Times New Roman"/>
          <w:spacing w:val="-1"/>
          <w:sz w:val="24"/>
        </w:rPr>
        <w:t>Communications</w:t>
      </w:r>
      <w:r w:rsidRPr="00F531B5">
        <w:rPr>
          <w:rFonts w:ascii="Times New Roman" w:hAnsi="Times New Roman" w:cs="Times New Roman"/>
          <w:spacing w:val="1"/>
          <w:sz w:val="24"/>
        </w:rPr>
        <w:t xml:space="preserve"> </w:t>
      </w:r>
      <w:r w:rsidRPr="00F531B5">
        <w:rPr>
          <w:rFonts w:ascii="Times New Roman" w:hAnsi="Times New Roman" w:cs="Times New Roman"/>
          <w:spacing w:val="-1"/>
          <w:sz w:val="24"/>
        </w:rPr>
        <w:t>Plan</w:t>
      </w:r>
    </w:p>
    <w:p w:rsidR="00FC380B" w:rsidRPr="00CF4442" w:rsidRDefault="000C63EA" w:rsidP="00F219FD">
      <w:pPr>
        <w:pStyle w:val="BodyText"/>
        <w:spacing w:before="4" w:line="246" w:lineRule="auto"/>
        <w:ind w:left="0" w:right="10" w:firstLine="0"/>
      </w:pPr>
      <w:r>
        <w:rPr>
          <w:rFonts w:cs="Times New Roman"/>
          <w:spacing w:val="-1"/>
        </w:rPr>
        <w:br/>
      </w:r>
      <w:r w:rsidR="00C268D8" w:rsidRPr="00F531B5">
        <w:rPr>
          <w:rFonts w:cs="Times New Roman"/>
          <w:spacing w:val="-1"/>
        </w:rPr>
        <w:t>Immediately</w:t>
      </w:r>
      <w:r w:rsidR="00C268D8" w:rsidRPr="00F531B5">
        <w:rPr>
          <w:rFonts w:cs="Times New Roman"/>
          <w:spacing w:val="-8"/>
        </w:rPr>
        <w:t xml:space="preserve"> </w:t>
      </w:r>
      <w:r w:rsidR="00C268D8" w:rsidRPr="00CF4442">
        <w:t>upon transferring the responsibilities to the Interim Executive Director, the Board Chair will notify staff members, members of the Board of Directors, volunteers and key stakeholders of the organization. As soon as possible after the interim Executive Director has begun covering the unplanned vacancy, Board members and the interim Executive Director shall communicate the temporary leadership structure to key external supporters.  This may include government contract officers, foundation program officers, civic leaders, major donors, lenders, and state regulatory agencies.</w:t>
      </w:r>
    </w:p>
    <w:p w:rsidR="00CF4442" w:rsidRDefault="00CF4442" w:rsidP="00CF4442">
      <w:pPr>
        <w:pStyle w:val="BodyText"/>
        <w:spacing w:before="4" w:line="246" w:lineRule="auto"/>
        <w:ind w:left="0" w:right="10" w:firstLine="0"/>
      </w:pPr>
    </w:p>
    <w:p w:rsidR="00FC380B" w:rsidRPr="00CF4442" w:rsidRDefault="00C268D8" w:rsidP="00CF4442">
      <w:pPr>
        <w:pStyle w:val="BodyText"/>
        <w:spacing w:before="4" w:line="246" w:lineRule="auto"/>
        <w:ind w:left="0" w:right="10" w:firstLine="0"/>
      </w:pPr>
      <w:r w:rsidRPr="00CF4442">
        <w:t>When the temporary absence is planned, a communication plan will be developed and implemented in advance of the event.</w:t>
      </w:r>
    </w:p>
    <w:p w:rsidR="00FC380B" w:rsidRPr="00F531B5" w:rsidRDefault="00C268D8" w:rsidP="00CF4442">
      <w:pPr>
        <w:pStyle w:val="Heading1"/>
        <w:spacing w:before="209"/>
        <w:ind w:left="0" w:right="10"/>
        <w:rPr>
          <w:rFonts w:ascii="Times New Roman" w:hAnsi="Times New Roman" w:cs="Times New Roman"/>
          <w:b w:val="0"/>
          <w:bCs w:val="0"/>
          <w:sz w:val="24"/>
        </w:rPr>
      </w:pPr>
      <w:bookmarkStart w:id="18" w:name="Completion_of_Temporary_Leadership_Perio"/>
      <w:bookmarkEnd w:id="18"/>
      <w:r w:rsidRPr="00F531B5">
        <w:rPr>
          <w:rFonts w:ascii="Times New Roman" w:hAnsi="Times New Roman" w:cs="Times New Roman"/>
          <w:spacing w:val="-1"/>
          <w:sz w:val="24"/>
        </w:rPr>
        <w:lastRenderedPageBreak/>
        <w:t>Completion</w:t>
      </w:r>
      <w:r w:rsidRPr="00F531B5">
        <w:rPr>
          <w:rFonts w:ascii="Times New Roman" w:hAnsi="Times New Roman" w:cs="Times New Roman"/>
          <w:sz w:val="24"/>
        </w:rPr>
        <w:t xml:space="preserve"> </w:t>
      </w:r>
      <w:r w:rsidRPr="00F531B5">
        <w:rPr>
          <w:rFonts w:ascii="Times New Roman" w:hAnsi="Times New Roman" w:cs="Times New Roman"/>
          <w:spacing w:val="-1"/>
          <w:sz w:val="24"/>
        </w:rPr>
        <w:t>of</w:t>
      </w:r>
      <w:r w:rsidRPr="00F531B5">
        <w:rPr>
          <w:rFonts w:ascii="Times New Roman" w:hAnsi="Times New Roman" w:cs="Times New Roman"/>
          <w:spacing w:val="1"/>
          <w:sz w:val="24"/>
        </w:rPr>
        <w:t xml:space="preserve"> </w:t>
      </w:r>
      <w:r w:rsidRPr="00F531B5">
        <w:rPr>
          <w:rFonts w:ascii="Times New Roman" w:hAnsi="Times New Roman" w:cs="Times New Roman"/>
          <w:spacing w:val="-1"/>
          <w:sz w:val="24"/>
        </w:rPr>
        <w:t>Temporary</w:t>
      </w:r>
      <w:r w:rsidRPr="00F531B5">
        <w:rPr>
          <w:rFonts w:ascii="Times New Roman" w:hAnsi="Times New Roman" w:cs="Times New Roman"/>
          <w:spacing w:val="-9"/>
          <w:sz w:val="24"/>
        </w:rPr>
        <w:t xml:space="preserve"> </w:t>
      </w:r>
      <w:r w:rsidRPr="00F531B5">
        <w:rPr>
          <w:rFonts w:ascii="Times New Roman" w:hAnsi="Times New Roman" w:cs="Times New Roman"/>
          <w:spacing w:val="-1"/>
          <w:sz w:val="24"/>
        </w:rPr>
        <w:t>Leadership</w:t>
      </w:r>
      <w:r w:rsidRPr="00F531B5">
        <w:rPr>
          <w:rFonts w:ascii="Times New Roman" w:hAnsi="Times New Roman" w:cs="Times New Roman"/>
          <w:sz w:val="24"/>
        </w:rPr>
        <w:t xml:space="preserve"> </w:t>
      </w:r>
      <w:r w:rsidRPr="00F531B5">
        <w:rPr>
          <w:rFonts w:ascii="Times New Roman" w:hAnsi="Times New Roman" w:cs="Times New Roman"/>
          <w:spacing w:val="-1"/>
          <w:sz w:val="24"/>
        </w:rPr>
        <w:t>Period</w:t>
      </w:r>
    </w:p>
    <w:p w:rsidR="00FC380B" w:rsidRPr="00BF3C9E" w:rsidRDefault="000C63EA" w:rsidP="00BF3C9E">
      <w:pPr>
        <w:rPr>
          <w:rFonts w:ascii="Times New Roman" w:hAnsi="Times New Roman" w:cs="Times New Roman"/>
          <w:sz w:val="24"/>
          <w:szCs w:val="24"/>
        </w:rPr>
      </w:pPr>
      <w:r>
        <w:rPr>
          <w:rFonts w:cs="Times New Roman"/>
          <w:spacing w:val="-1"/>
        </w:rPr>
        <w:br/>
      </w:r>
      <w:r w:rsidR="00C268D8" w:rsidRPr="00BF3C9E">
        <w:rPr>
          <w:rFonts w:ascii="Times New Roman" w:hAnsi="Times New Roman" w:cs="Times New Roman"/>
          <w:sz w:val="24"/>
          <w:szCs w:val="24"/>
        </w:rPr>
        <w:t xml:space="preserve">The decision about when the absent </w:t>
      </w:r>
      <w:r w:rsidR="00F219FD" w:rsidRPr="00BF3C9E">
        <w:rPr>
          <w:rFonts w:ascii="Times New Roman" w:hAnsi="Times New Roman" w:cs="Times New Roman"/>
          <w:sz w:val="24"/>
          <w:szCs w:val="24"/>
        </w:rPr>
        <w:t>ED</w:t>
      </w:r>
      <w:r w:rsidR="00C268D8" w:rsidRPr="00BF3C9E">
        <w:rPr>
          <w:rFonts w:ascii="Times New Roman" w:hAnsi="Times New Roman" w:cs="Times New Roman"/>
          <w:sz w:val="24"/>
          <w:szCs w:val="24"/>
        </w:rPr>
        <w:t xml:space="preserve"> returns to lead the organization should be determined by the</w:t>
      </w:r>
      <w:r w:rsidRPr="00BF3C9E">
        <w:rPr>
          <w:rFonts w:ascii="Times New Roman" w:hAnsi="Times New Roman" w:cs="Times New Roman"/>
          <w:sz w:val="24"/>
          <w:szCs w:val="24"/>
        </w:rPr>
        <w:t xml:space="preserve"> </w:t>
      </w:r>
      <w:r w:rsidR="00C268D8" w:rsidRPr="00BF3C9E">
        <w:rPr>
          <w:rFonts w:ascii="Times New Roman" w:hAnsi="Times New Roman" w:cs="Times New Roman"/>
          <w:sz w:val="24"/>
          <w:szCs w:val="24"/>
        </w:rPr>
        <w:t xml:space="preserve">Executive Director and the Board Chair. They will decide upon a mutually agreed upon schedule and start date. A reduced schedule for a set </w:t>
      </w:r>
      <w:proofErr w:type="gramStart"/>
      <w:r w:rsidR="00C268D8" w:rsidRPr="00BF3C9E">
        <w:rPr>
          <w:rFonts w:ascii="Times New Roman" w:hAnsi="Times New Roman" w:cs="Times New Roman"/>
          <w:sz w:val="24"/>
          <w:szCs w:val="24"/>
        </w:rPr>
        <w:t>period of time</w:t>
      </w:r>
      <w:proofErr w:type="gramEnd"/>
      <w:r w:rsidR="00C268D8" w:rsidRPr="00BF3C9E">
        <w:rPr>
          <w:rFonts w:ascii="Times New Roman" w:hAnsi="Times New Roman" w:cs="Times New Roman"/>
          <w:sz w:val="24"/>
          <w:szCs w:val="24"/>
        </w:rPr>
        <w:t xml:space="preserve"> may be approved by the Board Chair, with the intention of increasing hours over time to return to a full-time commitment.</w:t>
      </w:r>
    </w:p>
    <w:p w:rsidR="00FC380B" w:rsidRPr="00F531B5" w:rsidRDefault="00FC380B">
      <w:pPr>
        <w:rPr>
          <w:rFonts w:ascii="Times New Roman" w:eastAsia="Times New Roman" w:hAnsi="Times New Roman" w:cs="Times New Roman"/>
          <w:sz w:val="24"/>
          <w:szCs w:val="20"/>
        </w:rPr>
      </w:pPr>
    </w:p>
    <w:p w:rsidR="00FC380B" w:rsidRPr="000C63EA" w:rsidRDefault="000C63EA">
      <w:pPr>
        <w:rPr>
          <w:rFonts w:ascii="Times New Roman" w:eastAsia="Times New Roman" w:hAnsi="Times New Roman" w:cs="Times New Roman"/>
          <w:b/>
          <w:sz w:val="32"/>
          <w:szCs w:val="20"/>
        </w:rPr>
      </w:pPr>
      <w:r>
        <w:rPr>
          <w:rFonts w:ascii="Times New Roman" w:eastAsia="Times New Roman" w:hAnsi="Times New Roman" w:cs="Times New Roman"/>
          <w:b/>
          <w:sz w:val="32"/>
          <w:szCs w:val="20"/>
        </w:rPr>
        <w:t>Permanent Vacancy</w:t>
      </w:r>
    </w:p>
    <w:p w:rsidR="00FC380B" w:rsidRPr="000C63EA" w:rsidRDefault="00FC380B" w:rsidP="000C63EA">
      <w:pPr>
        <w:spacing w:before="8"/>
        <w:rPr>
          <w:rFonts w:ascii="Times New Roman" w:eastAsia="Times New Roman" w:hAnsi="Times New Roman" w:cs="Times New Roman"/>
          <w:sz w:val="14"/>
        </w:rPr>
      </w:pPr>
    </w:p>
    <w:p w:rsidR="00FC380B" w:rsidRPr="00F531B5" w:rsidRDefault="00C268D8" w:rsidP="000C63EA">
      <w:pPr>
        <w:pStyle w:val="BodyText"/>
        <w:spacing w:before="69" w:line="246" w:lineRule="auto"/>
        <w:ind w:left="0" w:right="288" w:firstLine="0"/>
        <w:rPr>
          <w:rFonts w:cs="Times New Roman"/>
        </w:rPr>
      </w:pPr>
      <w:r w:rsidRPr="00F531B5">
        <w:rPr>
          <w:rFonts w:cs="Times New Roman"/>
        </w:rPr>
        <w:t>A</w:t>
      </w:r>
      <w:r w:rsidRPr="00F531B5">
        <w:rPr>
          <w:rFonts w:cs="Times New Roman"/>
          <w:spacing w:val="-1"/>
        </w:rPr>
        <w:t xml:space="preserve"> </w:t>
      </w:r>
      <w:r w:rsidRPr="000C63EA">
        <w:t xml:space="preserve">transition plan will be considered orderly when a determination is made to change leaders far enough in advance to permit a search process to proceed in a manner which permits overlap of the tenure of the outgoing and incoming Executive Director.  This will typically occur with a planned, voluntary departure, such as a timed retirement or a resignation, and will typically be signified by a mutually agreed upon desired effective date. Except as otherwise determined by the Board of Directors, the </w:t>
      </w:r>
      <w:r w:rsidR="00002B17" w:rsidRPr="000C63EA">
        <w:t>Executive Director</w:t>
      </w:r>
      <w:r w:rsidRPr="000C63EA">
        <w:t xml:space="preserve"> retain</w:t>
      </w:r>
      <w:r w:rsidR="000C63EA" w:rsidRPr="000C63EA">
        <w:t>s</w:t>
      </w:r>
      <w:r w:rsidRPr="000C63EA">
        <w:t xml:space="preserve"> all duties associated with these positions </w:t>
      </w:r>
      <w:proofErr w:type="gramStart"/>
      <w:r w:rsidRPr="000C63EA">
        <w:t>as long as</w:t>
      </w:r>
      <w:proofErr w:type="gramEnd"/>
      <w:r w:rsidRPr="000C63EA">
        <w:t xml:space="preserve"> the search process continues and until a new Executive Director is named and hired by the Board of Directors. It is of course the desire of the Board of Directors that any transition be voluntary and orderly.</w:t>
      </w:r>
    </w:p>
    <w:p w:rsidR="00FC380B" w:rsidRPr="00F531B5" w:rsidRDefault="00FC380B" w:rsidP="000C63EA">
      <w:pPr>
        <w:spacing w:before="8"/>
        <w:rPr>
          <w:rFonts w:ascii="Times New Roman" w:eastAsia="Times New Roman" w:hAnsi="Times New Roman" w:cs="Times New Roman"/>
          <w:sz w:val="24"/>
          <w:szCs w:val="31"/>
        </w:rPr>
      </w:pPr>
    </w:p>
    <w:p w:rsidR="00FC380B" w:rsidRPr="00F531B5" w:rsidRDefault="00C268D8" w:rsidP="000C63EA">
      <w:pPr>
        <w:pStyle w:val="Heading1"/>
        <w:ind w:left="0"/>
        <w:rPr>
          <w:rFonts w:ascii="Times New Roman" w:hAnsi="Times New Roman" w:cs="Times New Roman"/>
          <w:b w:val="0"/>
          <w:bCs w:val="0"/>
          <w:sz w:val="24"/>
        </w:rPr>
      </w:pPr>
      <w:bookmarkStart w:id="19" w:name="Executive_Transition_Committee"/>
      <w:bookmarkEnd w:id="19"/>
      <w:r w:rsidRPr="00F531B5">
        <w:rPr>
          <w:rFonts w:ascii="Times New Roman" w:hAnsi="Times New Roman" w:cs="Times New Roman"/>
          <w:spacing w:val="-1"/>
          <w:sz w:val="24"/>
        </w:rPr>
        <w:t>Executive</w:t>
      </w:r>
      <w:r w:rsidRPr="00F531B5">
        <w:rPr>
          <w:rFonts w:ascii="Times New Roman" w:hAnsi="Times New Roman" w:cs="Times New Roman"/>
          <w:spacing w:val="1"/>
          <w:sz w:val="24"/>
        </w:rPr>
        <w:t xml:space="preserve"> </w:t>
      </w:r>
      <w:r w:rsidRPr="00F531B5">
        <w:rPr>
          <w:rFonts w:ascii="Times New Roman" w:hAnsi="Times New Roman" w:cs="Times New Roman"/>
          <w:spacing w:val="-1"/>
          <w:sz w:val="24"/>
        </w:rPr>
        <w:t>Transition</w:t>
      </w:r>
      <w:r w:rsidRPr="00F531B5">
        <w:rPr>
          <w:rFonts w:ascii="Times New Roman" w:hAnsi="Times New Roman" w:cs="Times New Roman"/>
          <w:sz w:val="24"/>
        </w:rPr>
        <w:t xml:space="preserve"> </w:t>
      </w:r>
      <w:r w:rsidRPr="00F531B5">
        <w:rPr>
          <w:rFonts w:ascii="Times New Roman" w:hAnsi="Times New Roman" w:cs="Times New Roman"/>
          <w:spacing w:val="-1"/>
          <w:sz w:val="24"/>
        </w:rPr>
        <w:t>Committee</w:t>
      </w:r>
    </w:p>
    <w:p w:rsidR="00FC380B" w:rsidRPr="00F531B5" w:rsidRDefault="00C268D8" w:rsidP="000C63EA">
      <w:pPr>
        <w:pStyle w:val="BodyText"/>
        <w:spacing w:before="244" w:line="246" w:lineRule="auto"/>
        <w:ind w:left="0" w:right="288" w:firstLine="0"/>
        <w:rPr>
          <w:rFonts w:cs="Times New Roman"/>
        </w:rPr>
      </w:pPr>
      <w:r w:rsidRPr="00F531B5">
        <w:rPr>
          <w:rFonts w:cs="Times New Roman"/>
        </w:rPr>
        <w:t xml:space="preserve">Within </w:t>
      </w:r>
      <w:r w:rsidRPr="000C63EA">
        <w:t>15 days of a decision to implement a planned transition, the Board Chair shall appoint an Executive Transition Committee.</w:t>
      </w:r>
    </w:p>
    <w:p w:rsidR="00FC380B" w:rsidRPr="00F531B5" w:rsidRDefault="00FC380B" w:rsidP="000C63EA">
      <w:pPr>
        <w:spacing w:before="8"/>
        <w:rPr>
          <w:rFonts w:ascii="Times New Roman" w:eastAsia="Times New Roman" w:hAnsi="Times New Roman" w:cs="Times New Roman"/>
          <w:sz w:val="24"/>
          <w:szCs w:val="20"/>
        </w:rPr>
      </w:pPr>
    </w:p>
    <w:p w:rsidR="00FC380B" w:rsidRPr="00F531B5" w:rsidRDefault="00C268D8" w:rsidP="000C63EA">
      <w:pPr>
        <w:pStyle w:val="BodyText"/>
        <w:numPr>
          <w:ilvl w:val="1"/>
          <w:numId w:val="2"/>
        </w:numPr>
        <w:tabs>
          <w:tab w:val="left" w:pos="720"/>
        </w:tabs>
        <w:ind w:left="720"/>
        <w:rPr>
          <w:rFonts w:cs="Times New Roman"/>
        </w:rPr>
      </w:pPr>
      <w:r w:rsidRPr="00F531B5">
        <w:rPr>
          <w:rFonts w:cs="Times New Roman"/>
          <w:spacing w:val="-1"/>
        </w:rPr>
        <w:t>The Executive Transition</w:t>
      </w:r>
      <w:r w:rsidRPr="00F531B5">
        <w:rPr>
          <w:rFonts w:cs="Times New Roman"/>
        </w:rPr>
        <w:t xml:space="preserve"> </w:t>
      </w:r>
      <w:r w:rsidRPr="00F531B5">
        <w:rPr>
          <w:rFonts w:cs="Times New Roman"/>
          <w:spacing w:val="-1"/>
        </w:rPr>
        <w:t>Committee shall</w:t>
      </w:r>
      <w:r w:rsidRPr="00F531B5">
        <w:rPr>
          <w:rFonts w:cs="Times New Roman"/>
        </w:rPr>
        <w:t xml:space="preserve"> be</w:t>
      </w:r>
      <w:r w:rsidRPr="00F531B5">
        <w:rPr>
          <w:rFonts w:cs="Times New Roman"/>
          <w:spacing w:val="-1"/>
        </w:rPr>
        <w:t xml:space="preserve"> composed</w:t>
      </w:r>
      <w:r w:rsidRPr="00F531B5">
        <w:rPr>
          <w:rFonts w:cs="Times New Roman"/>
        </w:rPr>
        <w:t xml:space="preserve"> </w:t>
      </w:r>
      <w:r w:rsidRPr="00F531B5">
        <w:rPr>
          <w:rFonts w:cs="Times New Roman"/>
          <w:spacing w:val="-1"/>
        </w:rPr>
        <w:t>of:</w:t>
      </w:r>
    </w:p>
    <w:p w:rsidR="00FC380B" w:rsidRPr="00F531B5" w:rsidRDefault="00C268D8" w:rsidP="000C63EA">
      <w:pPr>
        <w:pStyle w:val="BodyText"/>
        <w:numPr>
          <w:ilvl w:val="2"/>
          <w:numId w:val="8"/>
        </w:numPr>
        <w:tabs>
          <w:tab w:val="left" w:pos="1080"/>
        </w:tabs>
        <w:ind w:left="1080"/>
        <w:rPr>
          <w:rFonts w:cs="Times New Roman"/>
        </w:rPr>
      </w:pPr>
      <w:r w:rsidRPr="00F531B5">
        <w:rPr>
          <w:rFonts w:cs="Times New Roman"/>
          <w:spacing w:val="-1"/>
        </w:rPr>
        <w:t>At</w:t>
      </w:r>
      <w:r w:rsidRPr="00F531B5">
        <w:rPr>
          <w:rFonts w:cs="Times New Roman"/>
        </w:rPr>
        <w:t xml:space="preserve"> </w:t>
      </w:r>
      <w:r w:rsidRPr="00F531B5">
        <w:rPr>
          <w:rFonts w:cs="Times New Roman"/>
          <w:spacing w:val="-1"/>
        </w:rPr>
        <w:t>least</w:t>
      </w:r>
      <w:r w:rsidRPr="00F531B5">
        <w:rPr>
          <w:rFonts w:cs="Times New Roman"/>
        </w:rPr>
        <w:t xml:space="preserve"> </w:t>
      </w:r>
      <w:r w:rsidRPr="00F531B5">
        <w:rPr>
          <w:rFonts w:cs="Times New Roman"/>
          <w:spacing w:val="-1"/>
        </w:rPr>
        <w:t>two</w:t>
      </w:r>
      <w:r w:rsidRPr="00F531B5">
        <w:rPr>
          <w:rFonts w:cs="Times New Roman"/>
        </w:rPr>
        <w:t xml:space="preserve"> </w:t>
      </w:r>
      <w:r w:rsidRPr="00F531B5">
        <w:rPr>
          <w:rFonts w:cs="Times New Roman"/>
          <w:spacing w:val="-1"/>
        </w:rPr>
        <w:t>members</w:t>
      </w:r>
      <w:r w:rsidRPr="00F531B5">
        <w:rPr>
          <w:rFonts w:cs="Times New Roman"/>
        </w:rPr>
        <w:t xml:space="preserve"> of</w:t>
      </w:r>
      <w:r w:rsidRPr="00F531B5">
        <w:rPr>
          <w:rFonts w:cs="Times New Roman"/>
          <w:spacing w:val="-1"/>
        </w:rPr>
        <w:t xml:space="preserve"> </w:t>
      </w:r>
      <w:r w:rsidRPr="00F531B5">
        <w:rPr>
          <w:rFonts w:cs="Times New Roman"/>
        </w:rPr>
        <w:t>the</w:t>
      </w:r>
      <w:r w:rsidRPr="00F531B5">
        <w:rPr>
          <w:rFonts w:cs="Times New Roman"/>
          <w:spacing w:val="-1"/>
        </w:rPr>
        <w:t xml:space="preserve"> Executive Committee.</w:t>
      </w:r>
    </w:p>
    <w:p w:rsidR="00FC380B" w:rsidRPr="00F531B5" w:rsidRDefault="00C268D8" w:rsidP="000C63EA">
      <w:pPr>
        <w:pStyle w:val="BodyText"/>
        <w:numPr>
          <w:ilvl w:val="2"/>
          <w:numId w:val="8"/>
        </w:numPr>
        <w:tabs>
          <w:tab w:val="left" w:pos="1080"/>
        </w:tabs>
        <w:ind w:left="1080"/>
        <w:rPr>
          <w:rFonts w:cs="Times New Roman"/>
        </w:rPr>
      </w:pPr>
      <w:r w:rsidRPr="00F531B5">
        <w:rPr>
          <w:rFonts w:cs="Times New Roman"/>
          <w:spacing w:val="-1"/>
        </w:rPr>
        <w:t>At</w:t>
      </w:r>
      <w:r w:rsidRPr="00F531B5">
        <w:rPr>
          <w:rFonts w:cs="Times New Roman"/>
        </w:rPr>
        <w:t xml:space="preserve"> </w:t>
      </w:r>
      <w:r w:rsidRPr="00F531B5">
        <w:rPr>
          <w:rFonts w:cs="Times New Roman"/>
          <w:spacing w:val="-1"/>
        </w:rPr>
        <w:t>least</w:t>
      </w:r>
      <w:r w:rsidRPr="00F531B5">
        <w:rPr>
          <w:rFonts w:cs="Times New Roman"/>
        </w:rPr>
        <w:t xml:space="preserve"> </w:t>
      </w:r>
      <w:r w:rsidRPr="00F531B5">
        <w:rPr>
          <w:rFonts w:cs="Times New Roman"/>
          <w:spacing w:val="-1"/>
        </w:rPr>
        <w:t>two</w:t>
      </w:r>
      <w:r w:rsidRPr="00F531B5">
        <w:rPr>
          <w:rFonts w:cs="Times New Roman"/>
        </w:rPr>
        <w:t xml:space="preserve"> </w:t>
      </w:r>
      <w:r w:rsidRPr="00F531B5">
        <w:rPr>
          <w:rFonts w:cs="Times New Roman"/>
          <w:spacing w:val="-1"/>
        </w:rPr>
        <w:t>other members</w:t>
      </w:r>
      <w:r w:rsidRPr="00F531B5">
        <w:rPr>
          <w:rFonts w:cs="Times New Roman"/>
        </w:rPr>
        <w:t xml:space="preserve"> of</w:t>
      </w:r>
      <w:r w:rsidRPr="00F531B5">
        <w:rPr>
          <w:rFonts w:cs="Times New Roman"/>
          <w:spacing w:val="-1"/>
        </w:rPr>
        <w:t xml:space="preserve"> </w:t>
      </w:r>
      <w:r w:rsidRPr="00F531B5">
        <w:rPr>
          <w:rFonts w:cs="Times New Roman"/>
        </w:rPr>
        <w:t>the</w:t>
      </w:r>
      <w:r w:rsidRPr="00F531B5">
        <w:rPr>
          <w:rFonts w:cs="Times New Roman"/>
          <w:spacing w:val="-1"/>
        </w:rPr>
        <w:t xml:space="preserve"> Board</w:t>
      </w:r>
      <w:r w:rsidRPr="00F531B5">
        <w:rPr>
          <w:rFonts w:cs="Times New Roman"/>
        </w:rPr>
        <w:t xml:space="preserve"> of</w:t>
      </w:r>
      <w:r w:rsidRPr="00F531B5">
        <w:rPr>
          <w:rFonts w:cs="Times New Roman"/>
          <w:spacing w:val="-1"/>
        </w:rPr>
        <w:t xml:space="preserve"> Directors.</w:t>
      </w:r>
    </w:p>
    <w:p w:rsidR="00FC380B" w:rsidRPr="00F531B5" w:rsidRDefault="000C63EA" w:rsidP="000C63EA">
      <w:pPr>
        <w:pStyle w:val="BodyText"/>
        <w:numPr>
          <w:ilvl w:val="2"/>
          <w:numId w:val="8"/>
        </w:numPr>
        <w:tabs>
          <w:tab w:val="left" w:pos="1080"/>
        </w:tabs>
        <w:ind w:left="1080" w:right="181"/>
        <w:rPr>
          <w:rFonts w:cs="Times New Roman"/>
        </w:rPr>
      </w:pPr>
      <w:r>
        <w:rPr>
          <w:rFonts w:cs="Times New Roman"/>
          <w:spacing w:val="-1"/>
        </w:rPr>
        <w:t>M</w:t>
      </w:r>
      <w:r w:rsidR="00C268D8" w:rsidRPr="00F531B5">
        <w:rPr>
          <w:rFonts w:cs="Times New Roman"/>
          <w:spacing w:val="-1"/>
        </w:rPr>
        <w:t>ay</w:t>
      </w:r>
      <w:r w:rsidR="00C268D8" w:rsidRPr="00F531B5">
        <w:rPr>
          <w:rFonts w:cs="Times New Roman"/>
          <w:spacing w:val="-8"/>
        </w:rPr>
        <w:t xml:space="preserve"> </w:t>
      </w:r>
      <w:r w:rsidR="00C268D8" w:rsidRPr="000C63EA">
        <w:t xml:space="preserve">include members of the leadership team and possibly other key </w:t>
      </w:r>
      <w:r>
        <w:t>stake</w:t>
      </w:r>
      <w:r w:rsidR="00C268D8" w:rsidRPr="000C63EA">
        <w:t>holders of the organization at the discretion of the Board Chair.</w:t>
      </w:r>
    </w:p>
    <w:p w:rsidR="00FC380B" w:rsidRPr="00F531B5" w:rsidRDefault="00FC380B" w:rsidP="000C63EA">
      <w:pPr>
        <w:spacing w:before="7"/>
        <w:rPr>
          <w:rFonts w:ascii="Times New Roman" w:eastAsia="Times New Roman" w:hAnsi="Times New Roman" w:cs="Times New Roman"/>
          <w:sz w:val="24"/>
          <w:szCs w:val="24"/>
        </w:rPr>
      </w:pPr>
    </w:p>
    <w:p w:rsidR="00FC380B" w:rsidRPr="000C63EA" w:rsidRDefault="00C268D8" w:rsidP="000C63EA">
      <w:pPr>
        <w:pStyle w:val="BodyText"/>
        <w:numPr>
          <w:ilvl w:val="1"/>
          <w:numId w:val="2"/>
        </w:numPr>
        <w:tabs>
          <w:tab w:val="left" w:pos="720"/>
        </w:tabs>
        <w:ind w:left="720"/>
        <w:rPr>
          <w:rFonts w:cs="Times New Roman"/>
          <w:spacing w:val="-1"/>
        </w:rPr>
      </w:pPr>
      <w:r w:rsidRPr="00F531B5">
        <w:rPr>
          <w:rFonts w:cs="Times New Roman"/>
          <w:spacing w:val="-1"/>
        </w:rPr>
        <w:t xml:space="preserve">The </w:t>
      </w:r>
      <w:r w:rsidRPr="000C63EA">
        <w:t xml:space="preserve">Executive Transition Committee of the Board shall determine the timing, manner and substance of all communications to </w:t>
      </w:r>
      <w:r w:rsidR="00002B17" w:rsidRPr="000C63EA">
        <w:t>The Ability Center</w:t>
      </w:r>
      <w:r w:rsidRPr="000C63EA">
        <w:t>’s stakeholders regarding the transition.</w:t>
      </w:r>
    </w:p>
    <w:p w:rsidR="00FC380B" w:rsidRPr="000C63EA" w:rsidRDefault="00FC380B" w:rsidP="000C63EA">
      <w:pPr>
        <w:pStyle w:val="BodyText"/>
        <w:tabs>
          <w:tab w:val="left" w:pos="720"/>
        </w:tabs>
        <w:ind w:left="720" w:firstLine="0"/>
        <w:rPr>
          <w:rFonts w:cs="Times New Roman"/>
          <w:spacing w:val="-1"/>
        </w:rPr>
      </w:pPr>
    </w:p>
    <w:p w:rsidR="00FC380B" w:rsidRPr="000C63EA" w:rsidRDefault="00C268D8" w:rsidP="000C63EA">
      <w:pPr>
        <w:pStyle w:val="BodyText"/>
        <w:numPr>
          <w:ilvl w:val="1"/>
          <w:numId w:val="2"/>
        </w:numPr>
        <w:tabs>
          <w:tab w:val="left" w:pos="720"/>
        </w:tabs>
        <w:ind w:left="720"/>
      </w:pPr>
      <w:r w:rsidRPr="00F531B5">
        <w:rPr>
          <w:rFonts w:cs="Times New Roman"/>
          <w:spacing w:val="-1"/>
        </w:rPr>
        <w:t xml:space="preserve">The </w:t>
      </w:r>
      <w:r w:rsidRPr="000C63EA">
        <w:t>Executive Transition Committee shall meet to review its role and develop a timeline for its activities:</w:t>
      </w:r>
      <w:r w:rsidR="000C63EA">
        <w:br/>
      </w:r>
    </w:p>
    <w:p w:rsidR="00FC380B" w:rsidRPr="000C63EA" w:rsidRDefault="00C268D8" w:rsidP="000C63EA">
      <w:pPr>
        <w:pStyle w:val="BodyText"/>
        <w:numPr>
          <w:ilvl w:val="2"/>
          <w:numId w:val="8"/>
        </w:numPr>
        <w:tabs>
          <w:tab w:val="left" w:pos="1080"/>
        </w:tabs>
        <w:ind w:left="1080"/>
        <w:rPr>
          <w:rFonts w:cs="Times New Roman"/>
          <w:spacing w:val="-1"/>
        </w:rPr>
      </w:pPr>
      <w:r w:rsidRPr="00F531B5">
        <w:rPr>
          <w:rFonts w:cs="Times New Roman"/>
          <w:spacing w:val="-1"/>
        </w:rPr>
        <w:t xml:space="preserve">The </w:t>
      </w:r>
      <w:r w:rsidRPr="000C63EA">
        <w:t>Executive Transition Committee may recommend that the Board of Directors appoint a separate Search Committee, while the Executive Transition Committee manages the overall transition process.</w:t>
      </w:r>
      <w:r w:rsidR="000C63EA">
        <w:br/>
      </w:r>
    </w:p>
    <w:p w:rsidR="00FC380B" w:rsidRPr="000C63EA" w:rsidRDefault="00C268D8" w:rsidP="000C63EA">
      <w:pPr>
        <w:pStyle w:val="BodyText"/>
        <w:numPr>
          <w:ilvl w:val="2"/>
          <w:numId w:val="8"/>
        </w:numPr>
        <w:tabs>
          <w:tab w:val="left" w:pos="1080"/>
        </w:tabs>
        <w:ind w:left="1080"/>
        <w:rPr>
          <w:rFonts w:cs="Times New Roman"/>
          <w:spacing w:val="-1"/>
        </w:rPr>
      </w:pPr>
      <w:r w:rsidRPr="00F531B5">
        <w:rPr>
          <w:rFonts w:cs="Times New Roman"/>
          <w:spacing w:val="-1"/>
        </w:rPr>
        <w:t xml:space="preserve">The </w:t>
      </w:r>
      <w:r w:rsidRPr="000C63EA">
        <w:t>Executive Transition Committee shall determine the need for any consulting assistance, to include executive search, transition management, and interim management, and make such recommendations to the full board.</w:t>
      </w:r>
    </w:p>
    <w:p w:rsidR="00FC380B" w:rsidRDefault="00C268D8" w:rsidP="000C63EA">
      <w:pPr>
        <w:pStyle w:val="BodyText"/>
        <w:numPr>
          <w:ilvl w:val="2"/>
          <w:numId w:val="8"/>
        </w:numPr>
        <w:tabs>
          <w:tab w:val="left" w:pos="1080"/>
        </w:tabs>
        <w:ind w:left="1080"/>
        <w:rPr>
          <w:rFonts w:cs="Times New Roman"/>
          <w:spacing w:val="-1"/>
        </w:rPr>
      </w:pPr>
      <w:r w:rsidRPr="00F531B5">
        <w:rPr>
          <w:rFonts w:cs="Times New Roman"/>
          <w:spacing w:val="-1"/>
        </w:rPr>
        <w:lastRenderedPageBreak/>
        <w:t xml:space="preserve">The </w:t>
      </w:r>
      <w:r w:rsidRPr="000C63EA">
        <w:t>Executive Transition Committee will also propose a timeline for the recruitment and selection process which accounts for the following phases:  Leadership Assessment, Position Announcement, Applicant Screening, Preliminary Interviewing, Final Interviews, Negotiation, and lead time for the newly hired executive to give notice and move his/her family if necessary.</w:t>
      </w:r>
    </w:p>
    <w:p w:rsidR="000C63EA" w:rsidRPr="000C63EA" w:rsidRDefault="000C63EA" w:rsidP="000C63EA">
      <w:pPr>
        <w:pStyle w:val="BodyText"/>
        <w:tabs>
          <w:tab w:val="left" w:pos="1080"/>
        </w:tabs>
        <w:ind w:left="1080" w:firstLine="0"/>
        <w:rPr>
          <w:rFonts w:cs="Times New Roman"/>
          <w:spacing w:val="-1"/>
        </w:rPr>
      </w:pPr>
    </w:p>
    <w:p w:rsidR="00FC380B" w:rsidRDefault="00C268D8" w:rsidP="000C63EA">
      <w:pPr>
        <w:pStyle w:val="BodyText"/>
        <w:numPr>
          <w:ilvl w:val="2"/>
          <w:numId w:val="8"/>
        </w:numPr>
        <w:tabs>
          <w:tab w:val="left" w:pos="1080"/>
        </w:tabs>
        <w:ind w:left="1080"/>
        <w:rPr>
          <w:rFonts w:cs="Times New Roman"/>
          <w:spacing w:val="-1"/>
        </w:rPr>
      </w:pPr>
      <w:r w:rsidRPr="00F531B5">
        <w:rPr>
          <w:rFonts w:cs="Times New Roman"/>
          <w:spacing w:val="-1"/>
        </w:rPr>
        <w:t xml:space="preserve">The </w:t>
      </w:r>
      <w:r w:rsidRPr="000C63EA">
        <w:t xml:space="preserve">Executive Transition Committee will review the existing Transition Plan for Executive Director to determine if elements of </w:t>
      </w:r>
      <w:r w:rsidR="00FF262E" w:rsidRPr="000C63EA">
        <w:t>th</w:t>
      </w:r>
      <w:r w:rsidR="00FF262E">
        <w:t>e</w:t>
      </w:r>
      <w:r w:rsidR="00FF262E" w:rsidRPr="000C63EA">
        <w:t xml:space="preserve"> </w:t>
      </w:r>
      <w:r w:rsidRPr="000C63EA">
        <w:t xml:space="preserve">plan should be implemented or used as a contingency plan if the departing </w:t>
      </w:r>
      <w:r w:rsidR="00F219FD" w:rsidRPr="000C63EA">
        <w:t>ED</w:t>
      </w:r>
      <w:r w:rsidRPr="000C63EA">
        <w:t xml:space="preserve"> should leave before a permanent replacement has assumed the position.</w:t>
      </w:r>
    </w:p>
    <w:p w:rsidR="000C63EA" w:rsidRPr="000C63EA" w:rsidRDefault="000C63EA" w:rsidP="000C63EA">
      <w:pPr>
        <w:pStyle w:val="BodyText"/>
        <w:tabs>
          <w:tab w:val="left" w:pos="1080"/>
        </w:tabs>
        <w:ind w:left="1080" w:firstLine="0"/>
        <w:rPr>
          <w:rFonts w:cs="Times New Roman"/>
          <w:spacing w:val="-1"/>
        </w:rPr>
      </w:pPr>
    </w:p>
    <w:p w:rsidR="00FC380B" w:rsidRDefault="00C268D8" w:rsidP="000C63EA">
      <w:pPr>
        <w:pStyle w:val="BodyText"/>
        <w:numPr>
          <w:ilvl w:val="2"/>
          <w:numId w:val="8"/>
        </w:numPr>
        <w:tabs>
          <w:tab w:val="left" w:pos="1080"/>
        </w:tabs>
        <w:ind w:left="1080"/>
        <w:rPr>
          <w:rFonts w:cs="Times New Roman"/>
          <w:spacing w:val="-1"/>
        </w:rPr>
      </w:pPr>
      <w:r w:rsidRPr="000C63EA">
        <w:rPr>
          <w:rFonts w:cs="Times New Roman"/>
          <w:spacing w:val="-1"/>
        </w:rPr>
        <w:t>If</w:t>
      </w:r>
      <w:r w:rsidRPr="00F531B5">
        <w:rPr>
          <w:rFonts w:cs="Times New Roman"/>
          <w:spacing w:val="-1"/>
        </w:rPr>
        <w:t xml:space="preserve"> </w:t>
      </w:r>
      <w:r w:rsidRPr="000C63EA">
        <w:t>the Search Committee determines that an external search is required, the search committee prepares a Request for Proposal (RFP) for search services and conducts interviews and makes recommendations to the Executive Transition Committee concerning the selection of a firm.  If the Search Committee determines that only an internal search from existing employees will be necessary, the Search Committee determines if an outside search firm is necessary to assist with the internal search tasks.  If the Search Committee decides not to use an external search firm, the Search Committee will serve in the capacity of the search firm.</w:t>
      </w:r>
    </w:p>
    <w:p w:rsidR="000C63EA" w:rsidRPr="000C63EA" w:rsidRDefault="000C63EA" w:rsidP="000C63EA">
      <w:pPr>
        <w:pStyle w:val="BodyText"/>
        <w:tabs>
          <w:tab w:val="left" w:pos="1080"/>
        </w:tabs>
        <w:ind w:left="1080" w:firstLine="0"/>
        <w:rPr>
          <w:rFonts w:cs="Times New Roman"/>
          <w:spacing w:val="-1"/>
        </w:rPr>
      </w:pPr>
    </w:p>
    <w:p w:rsidR="00FC380B" w:rsidRDefault="00C268D8" w:rsidP="000C63EA">
      <w:pPr>
        <w:pStyle w:val="BodyText"/>
        <w:numPr>
          <w:ilvl w:val="2"/>
          <w:numId w:val="8"/>
        </w:numPr>
        <w:tabs>
          <w:tab w:val="left" w:pos="1080"/>
        </w:tabs>
        <w:ind w:left="1080"/>
        <w:rPr>
          <w:rFonts w:cs="Times New Roman"/>
          <w:spacing w:val="-1"/>
        </w:rPr>
      </w:pPr>
      <w:r w:rsidRPr="000C63EA">
        <w:rPr>
          <w:rFonts w:cs="Times New Roman"/>
          <w:spacing w:val="-1"/>
        </w:rPr>
        <w:t>If</w:t>
      </w:r>
      <w:r w:rsidRPr="00F531B5">
        <w:rPr>
          <w:rFonts w:cs="Times New Roman"/>
          <w:spacing w:val="-1"/>
        </w:rPr>
        <w:t xml:space="preserve"> </w:t>
      </w:r>
      <w:r w:rsidRPr="000C63EA">
        <w:t xml:space="preserve">an outside search firm is hired, the firm will meet with the incumbent </w:t>
      </w:r>
      <w:r w:rsidR="00F219FD" w:rsidRPr="000C63EA">
        <w:t>ED</w:t>
      </w:r>
      <w:r w:rsidRPr="000C63EA">
        <w:t>, if available, and the search committee to develop a profile of desired characteristics and develop a plan and time line for the search contingent on Board approval. Any Board member who wants to apply for the position will be required to resign from the Board when he or she submits his or her name for consideration to the search firm/Search committee.</w:t>
      </w:r>
    </w:p>
    <w:p w:rsidR="000C63EA" w:rsidRPr="000C63EA" w:rsidRDefault="000C63EA" w:rsidP="000C63EA">
      <w:pPr>
        <w:pStyle w:val="BodyText"/>
        <w:tabs>
          <w:tab w:val="left" w:pos="1080"/>
        </w:tabs>
        <w:ind w:left="1080" w:firstLine="0"/>
        <w:rPr>
          <w:rFonts w:cs="Times New Roman"/>
          <w:spacing w:val="-1"/>
        </w:rPr>
      </w:pPr>
    </w:p>
    <w:p w:rsidR="00FC380B" w:rsidRPr="000C63EA" w:rsidRDefault="00C268D8" w:rsidP="000C63EA">
      <w:pPr>
        <w:pStyle w:val="BodyText"/>
        <w:numPr>
          <w:ilvl w:val="2"/>
          <w:numId w:val="8"/>
        </w:numPr>
        <w:tabs>
          <w:tab w:val="left" w:pos="1080"/>
        </w:tabs>
        <w:ind w:left="1080"/>
        <w:rPr>
          <w:rFonts w:cs="Times New Roman"/>
          <w:spacing w:val="-1"/>
        </w:rPr>
      </w:pPr>
      <w:r w:rsidRPr="000C63EA">
        <w:rPr>
          <w:rFonts w:cs="Times New Roman"/>
          <w:spacing w:val="-1"/>
        </w:rPr>
        <w:t>If</w:t>
      </w:r>
      <w:r w:rsidRPr="00F531B5">
        <w:rPr>
          <w:rFonts w:cs="Times New Roman"/>
          <w:spacing w:val="-1"/>
        </w:rPr>
        <w:t xml:space="preserve"> </w:t>
      </w:r>
      <w:r w:rsidRPr="000C63EA">
        <w:t xml:space="preserve">only an internal search is conducted and no outside search firm is hired, the Search Committee working with the incumbent </w:t>
      </w:r>
      <w:r w:rsidR="00002B17" w:rsidRPr="000C63EA">
        <w:t>Executive Director</w:t>
      </w:r>
      <w:r w:rsidRPr="000C63EA">
        <w:t>, if available, will develop a Succession Planning Profile of desired characteristics and develop a plan and timeline for the search which will be subject to Board approval.</w:t>
      </w:r>
    </w:p>
    <w:p w:rsidR="00FC380B" w:rsidRPr="000C63EA" w:rsidRDefault="00FC380B" w:rsidP="000C63EA">
      <w:pPr>
        <w:pStyle w:val="BodyText"/>
        <w:tabs>
          <w:tab w:val="left" w:pos="1080"/>
        </w:tabs>
        <w:ind w:left="1080" w:firstLine="0"/>
        <w:rPr>
          <w:rFonts w:cs="Times New Roman"/>
          <w:spacing w:val="-1"/>
        </w:rPr>
      </w:pPr>
    </w:p>
    <w:p w:rsidR="00FC380B" w:rsidRPr="000C63EA" w:rsidRDefault="00C268D8" w:rsidP="000C63EA">
      <w:pPr>
        <w:pStyle w:val="BodyText"/>
        <w:numPr>
          <w:ilvl w:val="2"/>
          <w:numId w:val="8"/>
        </w:numPr>
        <w:tabs>
          <w:tab w:val="left" w:pos="1080"/>
        </w:tabs>
        <w:ind w:left="1080"/>
        <w:rPr>
          <w:rFonts w:cs="Times New Roman"/>
          <w:spacing w:val="-1"/>
        </w:rPr>
      </w:pPr>
      <w:r w:rsidRPr="000C63EA">
        <w:rPr>
          <w:rFonts w:cs="Times New Roman"/>
          <w:spacing w:val="-1"/>
        </w:rPr>
        <w:t>In the</w:t>
      </w:r>
      <w:r w:rsidRPr="00F531B5">
        <w:rPr>
          <w:rFonts w:cs="Times New Roman"/>
          <w:spacing w:val="-1"/>
        </w:rPr>
        <w:t xml:space="preserve"> case </w:t>
      </w:r>
      <w:r w:rsidRPr="000C63EA">
        <w:rPr>
          <w:rFonts w:cs="Times New Roman"/>
          <w:spacing w:val="-1"/>
        </w:rPr>
        <w:t>of</w:t>
      </w:r>
      <w:r w:rsidRPr="00F531B5">
        <w:rPr>
          <w:rFonts w:cs="Times New Roman"/>
          <w:spacing w:val="-1"/>
        </w:rPr>
        <w:t xml:space="preserve"> an</w:t>
      </w:r>
      <w:r w:rsidRPr="000C63EA">
        <w:rPr>
          <w:rFonts w:cs="Times New Roman"/>
          <w:spacing w:val="-1"/>
        </w:rPr>
        <w:t xml:space="preserve"> </w:t>
      </w:r>
      <w:r w:rsidRPr="00F531B5">
        <w:rPr>
          <w:rFonts w:cs="Times New Roman"/>
          <w:spacing w:val="-1"/>
        </w:rPr>
        <w:t>internal</w:t>
      </w:r>
      <w:r w:rsidRPr="000C63EA">
        <w:rPr>
          <w:rFonts w:cs="Times New Roman"/>
          <w:spacing w:val="-1"/>
        </w:rPr>
        <w:t xml:space="preserve"> </w:t>
      </w:r>
      <w:r w:rsidRPr="00F531B5">
        <w:rPr>
          <w:rFonts w:cs="Times New Roman"/>
          <w:spacing w:val="-1"/>
        </w:rPr>
        <w:t>search,</w:t>
      </w:r>
      <w:r w:rsidRPr="000C63EA">
        <w:rPr>
          <w:rFonts w:cs="Times New Roman"/>
          <w:spacing w:val="-1"/>
        </w:rPr>
        <w:t xml:space="preserve"> the</w:t>
      </w:r>
      <w:r w:rsidRPr="00F531B5">
        <w:rPr>
          <w:rFonts w:cs="Times New Roman"/>
          <w:spacing w:val="-1"/>
        </w:rPr>
        <w:t xml:space="preserve"> Search</w:t>
      </w:r>
      <w:r w:rsidRPr="000C63EA">
        <w:rPr>
          <w:rFonts w:cs="Times New Roman"/>
          <w:spacing w:val="-1"/>
        </w:rPr>
        <w:t xml:space="preserve"> </w:t>
      </w:r>
      <w:r w:rsidRPr="00F531B5">
        <w:rPr>
          <w:rFonts w:cs="Times New Roman"/>
          <w:spacing w:val="-1"/>
        </w:rPr>
        <w:t>Committee,</w:t>
      </w:r>
      <w:r w:rsidRPr="000C63EA">
        <w:rPr>
          <w:rFonts w:cs="Times New Roman"/>
          <w:spacing w:val="-1"/>
        </w:rPr>
        <w:t xml:space="preserve"> </w:t>
      </w:r>
      <w:r w:rsidRPr="00F531B5">
        <w:rPr>
          <w:rFonts w:cs="Times New Roman"/>
          <w:spacing w:val="-1"/>
        </w:rPr>
        <w:t>working</w:t>
      </w:r>
      <w:r w:rsidRPr="000C63EA">
        <w:rPr>
          <w:rFonts w:cs="Times New Roman"/>
          <w:spacing w:val="-1"/>
        </w:rPr>
        <w:t xml:space="preserve"> </w:t>
      </w:r>
      <w:r w:rsidRPr="00F531B5">
        <w:rPr>
          <w:rFonts w:cs="Times New Roman"/>
          <w:spacing w:val="-1"/>
        </w:rPr>
        <w:t>with</w:t>
      </w:r>
      <w:r w:rsidRPr="000C63EA">
        <w:rPr>
          <w:rFonts w:cs="Times New Roman"/>
          <w:spacing w:val="-1"/>
        </w:rPr>
        <w:t xml:space="preserve"> the</w:t>
      </w:r>
      <w:r w:rsidRPr="00F531B5">
        <w:rPr>
          <w:rFonts w:cs="Times New Roman"/>
          <w:spacing w:val="-1"/>
        </w:rPr>
        <w:t xml:space="preserve"> incumbent</w:t>
      </w:r>
      <w:r w:rsidRPr="000C63EA">
        <w:rPr>
          <w:rFonts w:cs="Times New Roman"/>
          <w:spacing w:val="-1"/>
        </w:rPr>
        <w:t xml:space="preserve"> </w:t>
      </w:r>
      <w:r w:rsidR="00D77924">
        <w:rPr>
          <w:rFonts w:cs="Times New Roman"/>
          <w:spacing w:val="-1"/>
        </w:rPr>
        <w:t>ED</w:t>
      </w:r>
      <w:r w:rsidRPr="00F531B5">
        <w:rPr>
          <w:rFonts w:cs="Times New Roman"/>
          <w:spacing w:val="-1"/>
        </w:rPr>
        <w:t>,</w:t>
      </w:r>
      <w:r w:rsidRPr="000C63EA">
        <w:rPr>
          <w:rFonts w:cs="Times New Roman"/>
          <w:spacing w:val="-1"/>
        </w:rPr>
        <w:t xml:space="preserve"> </w:t>
      </w:r>
      <w:r w:rsidRPr="00F531B5">
        <w:rPr>
          <w:rFonts w:cs="Times New Roman"/>
          <w:spacing w:val="-1"/>
        </w:rPr>
        <w:t>will</w:t>
      </w:r>
      <w:r w:rsidRPr="000C63EA">
        <w:rPr>
          <w:rFonts w:cs="Times New Roman"/>
          <w:spacing w:val="-1"/>
        </w:rPr>
        <w:t xml:space="preserve"> </w:t>
      </w:r>
      <w:r w:rsidRPr="00F531B5">
        <w:rPr>
          <w:rFonts w:cs="Times New Roman"/>
          <w:spacing w:val="-1"/>
        </w:rPr>
        <w:t>evaluate and</w:t>
      </w:r>
      <w:r w:rsidRPr="000C63EA">
        <w:rPr>
          <w:rFonts w:cs="Times New Roman"/>
          <w:spacing w:val="-1"/>
        </w:rPr>
        <w:t xml:space="preserve"> </w:t>
      </w:r>
      <w:r w:rsidRPr="00F531B5">
        <w:rPr>
          <w:rFonts w:cs="Times New Roman"/>
          <w:spacing w:val="-1"/>
        </w:rPr>
        <w:t xml:space="preserve">compare </w:t>
      </w:r>
      <w:r w:rsidRPr="000C63EA">
        <w:rPr>
          <w:rFonts w:cs="Times New Roman"/>
          <w:spacing w:val="-1"/>
        </w:rPr>
        <w:t>the</w:t>
      </w:r>
      <w:r w:rsidRPr="00F531B5">
        <w:rPr>
          <w:rFonts w:cs="Times New Roman"/>
          <w:spacing w:val="-1"/>
        </w:rPr>
        <w:t xml:space="preserve"> experiences,</w:t>
      </w:r>
      <w:r w:rsidRPr="000C63EA">
        <w:rPr>
          <w:rFonts w:cs="Times New Roman"/>
          <w:spacing w:val="-1"/>
        </w:rPr>
        <w:t xml:space="preserve"> </w:t>
      </w:r>
      <w:r w:rsidRPr="00F531B5">
        <w:rPr>
          <w:rFonts w:cs="Times New Roman"/>
          <w:spacing w:val="-1"/>
        </w:rPr>
        <w:t>education,</w:t>
      </w:r>
      <w:r w:rsidRPr="000C63EA">
        <w:rPr>
          <w:rFonts w:cs="Times New Roman"/>
          <w:spacing w:val="-1"/>
        </w:rPr>
        <w:t xml:space="preserve"> </w:t>
      </w:r>
      <w:r w:rsidRPr="00F531B5">
        <w:rPr>
          <w:rFonts w:cs="Times New Roman"/>
          <w:spacing w:val="-1"/>
        </w:rPr>
        <w:t>and</w:t>
      </w:r>
      <w:r w:rsidRPr="000C63EA">
        <w:rPr>
          <w:rFonts w:cs="Times New Roman"/>
          <w:spacing w:val="-1"/>
        </w:rPr>
        <w:t xml:space="preserve"> </w:t>
      </w:r>
      <w:r w:rsidRPr="00F531B5">
        <w:rPr>
          <w:rFonts w:cs="Times New Roman"/>
          <w:spacing w:val="-1"/>
        </w:rPr>
        <w:t>characteristics</w:t>
      </w:r>
      <w:r w:rsidRPr="000C63EA">
        <w:rPr>
          <w:rFonts w:cs="Times New Roman"/>
          <w:spacing w:val="-1"/>
        </w:rPr>
        <w:t xml:space="preserve"> of </w:t>
      </w:r>
      <w:r w:rsidRPr="00F531B5">
        <w:rPr>
          <w:rFonts w:cs="Times New Roman"/>
          <w:spacing w:val="-1"/>
        </w:rPr>
        <w:t>internal</w:t>
      </w:r>
      <w:r w:rsidRPr="000C63EA">
        <w:rPr>
          <w:rFonts w:cs="Times New Roman"/>
          <w:spacing w:val="-1"/>
        </w:rPr>
        <w:t xml:space="preserve"> </w:t>
      </w:r>
      <w:r w:rsidRPr="00F531B5">
        <w:rPr>
          <w:rFonts w:cs="Times New Roman"/>
          <w:spacing w:val="-1"/>
        </w:rPr>
        <w:t>candidates</w:t>
      </w:r>
      <w:r w:rsidRPr="000C63EA">
        <w:rPr>
          <w:rFonts w:cs="Times New Roman"/>
          <w:spacing w:val="-1"/>
        </w:rPr>
        <w:t xml:space="preserve"> to </w:t>
      </w:r>
      <w:r w:rsidRPr="00F531B5">
        <w:rPr>
          <w:rFonts w:cs="Times New Roman"/>
          <w:spacing w:val="-1"/>
        </w:rPr>
        <w:t>The Succession</w:t>
      </w:r>
      <w:r w:rsidRPr="000C63EA">
        <w:rPr>
          <w:rFonts w:cs="Times New Roman"/>
          <w:spacing w:val="-1"/>
        </w:rPr>
        <w:t xml:space="preserve"> </w:t>
      </w:r>
      <w:r w:rsidRPr="00F531B5">
        <w:rPr>
          <w:rFonts w:cs="Times New Roman"/>
          <w:spacing w:val="-1"/>
        </w:rPr>
        <w:t>Planning</w:t>
      </w:r>
      <w:r w:rsidRPr="000C63EA">
        <w:rPr>
          <w:rFonts w:cs="Times New Roman"/>
          <w:spacing w:val="-1"/>
        </w:rPr>
        <w:t xml:space="preserve"> </w:t>
      </w:r>
      <w:r w:rsidRPr="00F531B5">
        <w:rPr>
          <w:rFonts w:cs="Times New Roman"/>
          <w:spacing w:val="-1"/>
        </w:rPr>
        <w:t>Profile.</w:t>
      </w:r>
      <w:r w:rsidRPr="000C63EA">
        <w:rPr>
          <w:rFonts w:cs="Times New Roman"/>
          <w:spacing w:val="-1"/>
        </w:rPr>
        <w:t xml:space="preserve"> </w:t>
      </w:r>
      <w:r w:rsidRPr="00F531B5">
        <w:rPr>
          <w:rFonts w:cs="Times New Roman"/>
          <w:spacing w:val="-1"/>
        </w:rPr>
        <w:t xml:space="preserve">The </w:t>
      </w:r>
      <w:r w:rsidR="00002B17" w:rsidRPr="00F531B5">
        <w:rPr>
          <w:rFonts w:cs="Times New Roman"/>
          <w:spacing w:val="-1"/>
        </w:rPr>
        <w:t>Executive Director</w:t>
      </w:r>
      <w:r w:rsidRPr="00F531B5">
        <w:rPr>
          <w:rFonts w:cs="Times New Roman"/>
          <w:spacing w:val="-1"/>
        </w:rPr>
        <w:t xml:space="preserve"> will</w:t>
      </w:r>
      <w:r w:rsidRPr="000C63EA">
        <w:rPr>
          <w:rFonts w:cs="Times New Roman"/>
          <w:spacing w:val="-1"/>
        </w:rPr>
        <w:t xml:space="preserve"> </w:t>
      </w:r>
      <w:r w:rsidRPr="00F531B5">
        <w:rPr>
          <w:rFonts w:cs="Times New Roman"/>
          <w:spacing w:val="-1"/>
        </w:rPr>
        <w:t>then</w:t>
      </w:r>
      <w:r w:rsidRPr="000C63EA">
        <w:rPr>
          <w:rFonts w:cs="Times New Roman"/>
          <w:spacing w:val="-1"/>
        </w:rPr>
        <w:t xml:space="preserve"> </w:t>
      </w:r>
      <w:r w:rsidRPr="00F531B5">
        <w:rPr>
          <w:rFonts w:cs="Times New Roman"/>
          <w:spacing w:val="-1"/>
        </w:rPr>
        <w:t xml:space="preserve">prepare </w:t>
      </w:r>
      <w:r w:rsidRPr="000C63EA">
        <w:rPr>
          <w:rFonts w:cs="Times New Roman"/>
          <w:spacing w:val="-1"/>
        </w:rPr>
        <w:t>a</w:t>
      </w:r>
      <w:r w:rsidRPr="00F531B5">
        <w:rPr>
          <w:rFonts w:cs="Times New Roman"/>
          <w:spacing w:val="-1"/>
        </w:rPr>
        <w:t xml:space="preserve"> Career Development</w:t>
      </w:r>
      <w:r w:rsidRPr="000C63EA">
        <w:rPr>
          <w:rFonts w:cs="Times New Roman"/>
          <w:spacing w:val="-1"/>
        </w:rPr>
        <w:t xml:space="preserve"> </w:t>
      </w:r>
      <w:r w:rsidRPr="00F531B5">
        <w:rPr>
          <w:rFonts w:cs="Times New Roman"/>
          <w:spacing w:val="-1"/>
        </w:rPr>
        <w:t>Plan</w:t>
      </w:r>
      <w:r w:rsidRPr="000C63EA">
        <w:rPr>
          <w:rFonts w:cs="Times New Roman"/>
          <w:spacing w:val="-1"/>
        </w:rPr>
        <w:t xml:space="preserve"> to </w:t>
      </w:r>
      <w:r w:rsidRPr="00F531B5">
        <w:rPr>
          <w:rFonts w:cs="Times New Roman"/>
          <w:spacing w:val="-1"/>
        </w:rPr>
        <w:t>assist</w:t>
      </w:r>
      <w:r w:rsidRPr="000C63EA">
        <w:rPr>
          <w:rFonts w:cs="Times New Roman"/>
          <w:spacing w:val="-1"/>
        </w:rPr>
        <w:t xml:space="preserve"> the</w:t>
      </w:r>
      <w:r w:rsidRPr="00F531B5">
        <w:rPr>
          <w:rFonts w:cs="Times New Roman"/>
          <w:spacing w:val="-1"/>
        </w:rPr>
        <w:t xml:space="preserve"> internal</w:t>
      </w:r>
      <w:r w:rsidRPr="000C63EA">
        <w:rPr>
          <w:rFonts w:cs="Times New Roman"/>
          <w:spacing w:val="-1"/>
        </w:rPr>
        <w:t xml:space="preserve"> </w:t>
      </w:r>
      <w:r w:rsidRPr="00F531B5">
        <w:rPr>
          <w:rFonts w:cs="Times New Roman"/>
          <w:spacing w:val="-1"/>
        </w:rPr>
        <w:t>candidate’s</w:t>
      </w:r>
      <w:r w:rsidRPr="000C63EA">
        <w:rPr>
          <w:rFonts w:cs="Times New Roman"/>
          <w:spacing w:val="-1"/>
        </w:rPr>
        <w:t xml:space="preserve"> </w:t>
      </w:r>
      <w:r w:rsidRPr="00F531B5">
        <w:rPr>
          <w:rFonts w:cs="Times New Roman"/>
          <w:spacing w:val="-1"/>
        </w:rPr>
        <w:t>preparation</w:t>
      </w:r>
      <w:r w:rsidRPr="000C63EA">
        <w:rPr>
          <w:rFonts w:cs="Times New Roman"/>
          <w:spacing w:val="-1"/>
        </w:rPr>
        <w:t xml:space="preserve"> </w:t>
      </w:r>
      <w:r w:rsidRPr="00F531B5">
        <w:rPr>
          <w:rFonts w:cs="Times New Roman"/>
          <w:spacing w:val="-1"/>
        </w:rPr>
        <w:t xml:space="preserve">for </w:t>
      </w:r>
      <w:r w:rsidRPr="000C63EA">
        <w:rPr>
          <w:rFonts w:cs="Times New Roman"/>
          <w:spacing w:val="-1"/>
        </w:rPr>
        <w:t xml:space="preserve">the </w:t>
      </w:r>
      <w:r w:rsidR="00D77924">
        <w:rPr>
          <w:rFonts w:cs="Times New Roman"/>
          <w:spacing w:val="-1"/>
        </w:rPr>
        <w:t>ED</w:t>
      </w:r>
      <w:r w:rsidRPr="00F531B5">
        <w:rPr>
          <w:rFonts w:cs="Times New Roman"/>
          <w:spacing w:val="-1"/>
        </w:rPr>
        <w:t xml:space="preserve"> </w:t>
      </w:r>
      <w:r w:rsidRPr="000C63EA">
        <w:rPr>
          <w:rFonts w:cs="Times New Roman"/>
          <w:spacing w:val="-1"/>
        </w:rPr>
        <w:t xml:space="preserve">position.  </w:t>
      </w:r>
      <w:r w:rsidRPr="00F531B5">
        <w:rPr>
          <w:rFonts w:cs="Times New Roman"/>
          <w:spacing w:val="-1"/>
        </w:rPr>
        <w:t>The Search</w:t>
      </w:r>
      <w:r w:rsidRPr="000C63EA">
        <w:rPr>
          <w:rFonts w:cs="Times New Roman"/>
          <w:spacing w:val="-1"/>
        </w:rPr>
        <w:t xml:space="preserve"> </w:t>
      </w:r>
      <w:r w:rsidRPr="00F531B5">
        <w:rPr>
          <w:rFonts w:cs="Times New Roman"/>
          <w:spacing w:val="-1"/>
        </w:rPr>
        <w:t>Committee will</w:t>
      </w:r>
      <w:r w:rsidRPr="000C63EA">
        <w:rPr>
          <w:rFonts w:cs="Times New Roman"/>
          <w:spacing w:val="-1"/>
        </w:rPr>
        <w:t xml:space="preserve"> </w:t>
      </w:r>
      <w:r w:rsidRPr="00F531B5">
        <w:rPr>
          <w:rFonts w:cs="Times New Roman"/>
          <w:spacing w:val="-1"/>
        </w:rPr>
        <w:t>then</w:t>
      </w:r>
      <w:r w:rsidRPr="000C63EA">
        <w:rPr>
          <w:rFonts w:cs="Times New Roman"/>
          <w:spacing w:val="-1"/>
        </w:rPr>
        <w:t xml:space="preserve"> </w:t>
      </w:r>
      <w:r w:rsidRPr="00F531B5">
        <w:rPr>
          <w:rFonts w:cs="Times New Roman"/>
          <w:spacing w:val="-1"/>
        </w:rPr>
        <w:t xml:space="preserve">determine </w:t>
      </w:r>
      <w:r w:rsidRPr="000C63EA">
        <w:rPr>
          <w:rFonts w:cs="Times New Roman"/>
          <w:spacing w:val="-1"/>
        </w:rPr>
        <w:t>if</w:t>
      </w:r>
      <w:r w:rsidRPr="00F531B5">
        <w:rPr>
          <w:rFonts w:cs="Times New Roman"/>
          <w:spacing w:val="-1"/>
        </w:rPr>
        <w:t xml:space="preserve"> </w:t>
      </w:r>
      <w:r w:rsidRPr="000C63EA">
        <w:rPr>
          <w:rFonts w:cs="Times New Roman"/>
          <w:spacing w:val="-1"/>
        </w:rPr>
        <w:t>the</w:t>
      </w:r>
      <w:r w:rsidRPr="00F531B5">
        <w:rPr>
          <w:rFonts w:cs="Times New Roman"/>
          <w:spacing w:val="-1"/>
        </w:rPr>
        <w:t xml:space="preserve"> internal</w:t>
      </w:r>
      <w:r w:rsidRPr="000C63EA">
        <w:rPr>
          <w:rFonts w:cs="Times New Roman"/>
          <w:spacing w:val="-1"/>
        </w:rPr>
        <w:t xml:space="preserve"> </w:t>
      </w:r>
      <w:r w:rsidRPr="00F531B5">
        <w:rPr>
          <w:rFonts w:cs="Times New Roman"/>
          <w:spacing w:val="-1"/>
        </w:rPr>
        <w:t>candidate may</w:t>
      </w:r>
      <w:r w:rsidRPr="000C63EA">
        <w:rPr>
          <w:rFonts w:cs="Times New Roman"/>
          <w:spacing w:val="-1"/>
        </w:rPr>
        <w:t xml:space="preserve"> be</w:t>
      </w:r>
      <w:r w:rsidRPr="00F531B5">
        <w:rPr>
          <w:rFonts w:cs="Times New Roman"/>
          <w:spacing w:val="-1"/>
        </w:rPr>
        <w:t xml:space="preserve"> able </w:t>
      </w:r>
      <w:r w:rsidRPr="000C63EA">
        <w:rPr>
          <w:rFonts w:cs="Times New Roman"/>
          <w:spacing w:val="-1"/>
        </w:rPr>
        <w:t xml:space="preserve">to </w:t>
      </w:r>
      <w:r w:rsidRPr="00F531B5">
        <w:rPr>
          <w:rFonts w:cs="Times New Roman"/>
          <w:spacing w:val="-1"/>
        </w:rPr>
        <w:t>develop</w:t>
      </w:r>
      <w:r w:rsidRPr="000C63EA">
        <w:rPr>
          <w:rFonts w:cs="Times New Roman"/>
          <w:spacing w:val="-1"/>
        </w:rPr>
        <w:t xml:space="preserve"> </w:t>
      </w:r>
      <w:r w:rsidRPr="00F531B5">
        <w:rPr>
          <w:rFonts w:cs="Times New Roman"/>
          <w:spacing w:val="-1"/>
        </w:rPr>
        <w:t>quickly</w:t>
      </w:r>
      <w:r w:rsidRPr="000C63EA">
        <w:rPr>
          <w:rFonts w:cs="Times New Roman"/>
          <w:spacing w:val="-1"/>
        </w:rPr>
        <w:t xml:space="preserve"> </w:t>
      </w:r>
      <w:r w:rsidRPr="00F531B5">
        <w:rPr>
          <w:rFonts w:cs="Times New Roman"/>
          <w:spacing w:val="-1"/>
        </w:rPr>
        <w:t>enough</w:t>
      </w:r>
      <w:r w:rsidRPr="000C63EA">
        <w:rPr>
          <w:rFonts w:cs="Times New Roman"/>
          <w:spacing w:val="-1"/>
        </w:rPr>
        <w:t xml:space="preserve"> to </w:t>
      </w:r>
      <w:r w:rsidRPr="00F531B5">
        <w:rPr>
          <w:rFonts w:cs="Times New Roman"/>
          <w:spacing w:val="-1"/>
        </w:rPr>
        <w:t xml:space="preserve">assume </w:t>
      </w:r>
      <w:r w:rsidRPr="000C63EA">
        <w:rPr>
          <w:rFonts w:cs="Times New Roman"/>
          <w:spacing w:val="-1"/>
        </w:rPr>
        <w:t>the</w:t>
      </w:r>
      <w:r w:rsidRPr="00F531B5">
        <w:rPr>
          <w:rFonts w:cs="Times New Roman"/>
          <w:spacing w:val="-1"/>
        </w:rPr>
        <w:t xml:space="preserve"> Executive Director</w:t>
      </w:r>
      <w:r w:rsidR="00D77924">
        <w:rPr>
          <w:rFonts w:cs="Times New Roman"/>
          <w:spacing w:val="-1"/>
        </w:rPr>
        <w:t xml:space="preserve"> </w:t>
      </w:r>
      <w:r w:rsidRPr="00F531B5">
        <w:rPr>
          <w:rFonts w:cs="Times New Roman"/>
          <w:spacing w:val="-1"/>
        </w:rPr>
        <w:t>role.</w:t>
      </w:r>
      <w:r w:rsidRPr="000C63EA">
        <w:rPr>
          <w:rFonts w:cs="Times New Roman"/>
          <w:spacing w:val="-1"/>
        </w:rPr>
        <w:t xml:space="preserve">  </w:t>
      </w:r>
      <w:r w:rsidRPr="00F531B5">
        <w:rPr>
          <w:rFonts w:cs="Times New Roman"/>
          <w:spacing w:val="-1"/>
        </w:rPr>
        <w:t xml:space="preserve">The </w:t>
      </w:r>
      <w:r w:rsidR="00002B17" w:rsidRPr="00F531B5">
        <w:rPr>
          <w:rFonts w:cs="Times New Roman"/>
          <w:spacing w:val="-1"/>
        </w:rPr>
        <w:t>Executive Director</w:t>
      </w:r>
      <w:r w:rsidRPr="00F531B5">
        <w:rPr>
          <w:rFonts w:cs="Times New Roman"/>
          <w:spacing w:val="-1"/>
        </w:rPr>
        <w:t xml:space="preserve"> will</w:t>
      </w:r>
      <w:r w:rsidRPr="000C63EA">
        <w:rPr>
          <w:rFonts w:cs="Times New Roman"/>
          <w:spacing w:val="-1"/>
        </w:rPr>
        <w:t xml:space="preserve"> be</w:t>
      </w:r>
      <w:r w:rsidRPr="00F531B5">
        <w:rPr>
          <w:rFonts w:cs="Times New Roman"/>
          <w:spacing w:val="-1"/>
        </w:rPr>
        <w:t xml:space="preserve"> responsible for providing</w:t>
      </w:r>
      <w:r w:rsidRPr="000C63EA">
        <w:rPr>
          <w:rFonts w:cs="Times New Roman"/>
          <w:spacing w:val="-1"/>
        </w:rPr>
        <w:t xml:space="preserve"> the</w:t>
      </w:r>
      <w:r w:rsidRPr="00F531B5">
        <w:rPr>
          <w:rFonts w:cs="Times New Roman"/>
          <w:spacing w:val="-1"/>
        </w:rPr>
        <w:t xml:space="preserve"> needed</w:t>
      </w:r>
      <w:r w:rsidRPr="000C63EA">
        <w:rPr>
          <w:rFonts w:cs="Times New Roman"/>
          <w:spacing w:val="-1"/>
        </w:rPr>
        <w:t xml:space="preserve"> </w:t>
      </w:r>
      <w:r w:rsidRPr="00F531B5">
        <w:rPr>
          <w:rFonts w:cs="Times New Roman"/>
          <w:spacing w:val="-1"/>
        </w:rPr>
        <w:t>experiences/training</w:t>
      </w:r>
      <w:r w:rsidRPr="000C63EA">
        <w:rPr>
          <w:rFonts w:cs="Times New Roman"/>
          <w:spacing w:val="-1"/>
        </w:rPr>
        <w:t xml:space="preserve"> to be</w:t>
      </w:r>
      <w:r w:rsidRPr="00F531B5">
        <w:rPr>
          <w:rFonts w:cs="Times New Roman"/>
          <w:spacing w:val="-1"/>
        </w:rPr>
        <w:t xml:space="preserve"> prepared</w:t>
      </w:r>
      <w:r w:rsidRPr="000C63EA">
        <w:rPr>
          <w:rFonts w:cs="Times New Roman"/>
          <w:spacing w:val="-1"/>
        </w:rPr>
        <w:t xml:space="preserve"> </w:t>
      </w:r>
      <w:r w:rsidRPr="00F531B5">
        <w:rPr>
          <w:rFonts w:cs="Times New Roman"/>
          <w:spacing w:val="-1"/>
        </w:rPr>
        <w:t xml:space="preserve">for </w:t>
      </w:r>
      <w:r w:rsidRPr="000C63EA">
        <w:rPr>
          <w:rFonts w:cs="Times New Roman"/>
          <w:spacing w:val="-1"/>
        </w:rPr>
        <w:t>the</w:t>
      </w:r>
      <w:r w:rsidRPr="00F531B5">
        <w:rPr>
          <w:rFonts w:cs="Times New Roman"/>
          <w:spacing w:val="-1"/>
        </w:rPr>
        <w:t xml:space="preserve"> E</w:t>
      </w:r>
      <w:r w:rsidR="00D77924">
        <w:rPr>
          <w:rFonts w:cs="Times New Roman"/>
          <w:spacing w:val="-1"/>
        </w:rPr>
        <w:t>D</w:t>
      </w:r>
      <w:r w:rsidRPr="00F531B5">
        <w:rPr>
          <w:rFonts w:cs="Times New Roman"/>
          <w:spacing w:val="-1"/>
        </w:rPr>
        <w:t xml:space="preserve"> role.</w:t>
      </w:r>
    </w:p>
    <w:p w:rsidR="00FC380B" w:rsidRPr="000C63EA" w:rsidRDefault="00FC380B" w:rsidP="000C63EA">
      <w:pPr>
        <w:pStyle w:val="BodyText"/>
        <w:numPr>
          <w:ilvl w:val="2"/>
          <w:numId w:val="8"/>
        </w:numPr>
        <w:tabs>
          <w:tab w:val="left" w:pos="1080"/>
        </w:tabs>
        <w:ind w:left="1080"/>
        <w:rPr>
          <w:rFonts w:cs="Times New Roman"/>
          <w:spacing w:val="-1"/>
        </w:rPr>
        <w:sectPr w:rsidR="00FC380B" w:rsidRPr="000C63EA" w:rsidSect="000C63EA">
          <w:pgSz w:w="12240" w:h="15840"/>
          <w:pgMar w:top="1620" w:right="1440" w:bottom="1440" w:left="1440" w:header="747" w:footer="803" w:gutter="0"/>
          <w:cols w:space="720"/>
        </w:sectPr>
      </w:pPr>
    </w:p>
    <w:p w:rsidR="00FC380B" w:rsidRPr="000C63EA" w:rsidRDefault="00C268D8" w:rsidP="000C63EA">
      <w:pPr>
        <w:pStyle w:val="BodyText"/>
        <w:numPr>
          <w:ilvl w:val="2"/>
          <w:numId w:val="8"/>
        </w:numPr>
        <w:tabs>
          <w:tab w:val="left" w:pos="1080"/>
        </w:tabs>
        <w:ind w:left="1080"/>
        <w:rPr>
          <w:rFonts w:cs="Times New Roman"/>
          <w:spacing w:val="-1"/>
        </w:rPr>
      </w:pPr>
      <w:r w:rsidRPr="000C63EA">
        <w:rPr>
          <w:rFonts w:cs="Times New Roman"/>
          <w:spacing w:val="-1"/>
        </w:rPr>
        <w:lastRenderedPageBreak/>
        <w:t>In the</w:t>
      </w:r>
      <w:r w:rsidRPr="00F531B5">
        <w:rPr>
          <w:rFonts w:cs="Times New Roman"/>
          <w:spacing w:val="-1"/>
        </w:rPr>
        <w:t xml:space="preserve"> case </w:t>
      </w:r>
      <w:r w:rsidRPr="000C63EA">
        <w:rPr>
          <w:rFonts w:cs="Times New Roman"/>
          <w:spacing w:val="-1"/>
        </w:rPr>
        <w:t>of</w:t>
      </w:r>
      <w:r w:rsidRPr="00F531B5">
        <w:rPr>
          <w:rFonts w:cs="Times New Roman"/>
          <w:spacing w:val="-1"/>
        </w:rPr>
        <w:t xml:space="preserve"> an</w:t>
      </w:r>
      <w:r w:rsidRPr="000C63EA">
        <w:rPr>
          <w:rFonts w:cs="Times New Roman"/>
          <w:spacing w:val="-1"/>
        </w:rPr>
        <w:t xml:space="preserve"> </w:t>
      </w:r>
      <w:r w:rsidRPr="00F531B5">
        <w:rPr>
          <w:rFonts w:cs="Times New Roman"/>
          <w:spacing w:val="-1"/>
        </w:rPr>
        <w:t>external</w:t>
      </w:r>
      <w:r w:rsidRPr="000C63EA">
        <w:rPr>
          <w:rFonts w:cs="Times New Roman"/>
          <w:spacing w:val="-1"/>
        </w:rPr>
        <w:t xml:space="preserve"> </w:t>
      </w:r>
      <w:r w:rsidRPr="00F531B5">
        <w:rPr>
          <w:rFonts w:cs="Times New Roman"/>
          <w:spacing w:val="-1"/>
        </w:rPr>
        <w:t>search,</w:t>
      </w:r>
      <w:r w:rsidRPr="000C63EA">
        <w:rPr>
          <w:rFonts w:cs="Times New Roman"/>
          <w:spacing w:val="-1"/>
        </w:rPr>
        <w:t xml:space="preserve"> </w:t>
      </w:r>
      <w:r w:rsidRPr="00F531B5">
        <w:rPr>
          <w:rFonts w:cs="Times New Roman"/>
          <w:spacing w:val="-1"/>
        </w:rPr>
        <w:t>at</w:t>
      </w:r>
      <w:r w:rsidRPr="000C63EA">
        <w:rPr>
          <w:rFonts w:cs="Times New Roman"/>
          <w:spacing w:val="-1"/>
        </w:rPr>
        <w:t xml:space="preserve"> </w:t>
      </w:r>
      <w:r w:rsidRPr="00F531B5">
        <w:rPr>
          <w:rFonts w:cs="Times New Roman"/>
          <w:spacing w:val="-1"/>
        </w:rPr>
        <w:t>least</w:t>
      </w:r>
      <w:r w:rsidRPr="000C63EA">
        <w:rPr>
          <w:rFonts w:cs="Times New Roman"/>
          <w:spacing w:val="-1"/>
        </w:rPr>
        <w:t xml:space="preserve"> </w:t>
      </w:r>
      <w:r w:rsidRPr="00F531B5">
        <w:rPr>
          <w:rFonts w:cs="Times New Roman"/>
          <w:spacing w:val="-1"/>
        </w:rPr>
        <w:t>two</w:t>
      </w:r>
      <w:r w:rsidRPr="000C63EA">
        <w:rPr>
          <w:rFonts w:cs="Times New Roman"/>
          <w:spacing w:val="-1"/>
        </w:rPr>
        <w:t xml:space="preserve"> </w:t>
      </w:r>
      <w:r w:rsidRPr="00F531B5">
        <w:rPr>
          <w:rFonts w:cs="Times New Roman"/>
          <w:spacing w:val="-1"/>
        </w:rPr>
        <w:t>candidates</w:t>
      </w:r>
      <w:r w:rsidRPr="000C63EA">
        <w:rPr>
          <w:rFonts w:cs="Times New Roman"/>
          <w:spacing w:val="-1"/>
        </w:rPr>
        <w:t xml:space="preserve"> </w:t>
      </w:r>
      <w:r w:rsidRPr="00F531B5">
        <w:rPr>
          <w:rFonts w:cs="Times New Roman"/>
          <w:spacing w:val="-1"/>
        </w:rPr>
        <w:t>will</w:t>
      </w:r>
      <w:r w:rsidRPr="000C63EA">
        <w:rPr>
          <w:rFonts w:cs="Times New Roman"/>
          <w:spacing w:val="-1"/>
        </w:rPr>
        <w:t xml:space="preserve"> be</w:t>
      </w:r>
      <w:r w:rsidRPr="00F531B5">
        <w:rPr>
          <w:rFonts w:cs="Times New Roman"/>
          <w:spacing w:val="-1"/>
        </w:rPr>
        <w:t xml:space="preserve"> selected</w:t>
      </w:r>
      <w:r w:rsidRPr="000C63EA">
        <w:rPr>
          <w:rFonts w:cs="Times New Roman"/>
          <w:spacing w:val="-1"/>
        </w:rPr>
        <w:t xml:space="preserve"> by the</w:t>
      </w:r>
      <w:r w:rsidRPr="00F531B5">
        <w:rPr>
          <w:rFonts w:cs="Times New Roman"/>
          <w:spacing w:val="-1"/>
        </w:rPr>
        <w:t xml:space="preserve"> Search</w:t>
      </w:r>
      <w:r w:rsidRPr="000C63EA">
        <w:rPr>
          <w:rFonts w:cs="Times New Roman"/>
          <w:spacing w:val="-1"/>
        </w:rPr>
        <w:t xml:space="preserve"> </w:t>
      </w:r>
      <w:r w:rsidRPr="00F531B5">
        <w:rPr>
          <w:rFonts w:cs="Times New Roman"/>
          <w:spacing w:val="-1"/>
        </w:rPr>
        <w:t xml:space="preserve">Committee </w:t>
      </w:r>
      <w:r w:rsidRPr="000C63EA">
        <w:rPr>
          <w:rFonts w:cs="Times New Roman"/>
          <w:spacing w:val="-1"/>
        </w:rPr>
        <w:t>to be</w:t>
      </w:r>
      <w:r w:rsidRPr="00F531B5">
        <w:rPr>
          <w:rFonts w:cs="Times New Roman"/>
          <w:spacing w:val="-1"/>
        </w:rPr>
        <w:t xml:space="preserve"> interviewed</w:t>
      </w:r>
      <w:r w:rsidRPr="000C63EA">
        <w:rPr>
          <w:rFonts w:cs="Times New Roman"/>
          <w:spacing w:val="-1"/>
        </w:rPr>
        <w:t xml:space="preserve"> by the</w:t>
      </w:r>
      <w:r w:rsidRPr="00F531B5">
        <w:rPr>
          <w:rFonts w:cs="Times New Roman"/>
          <w:spacing w:val="-1"/>
        </w:rPr>
        <w:t xml:space="preserve"> Board.</w:t>
      </w:r>
      <w:r w:rsidRPr="000C63EA">
        <w:rPr>
          <w:rFonts w:cs="Times New Roman"/>
          <w:spacing w:val="-1"/>
        </w:rPr>
        <w:t xml:space="preserve"> In the</w:t>
      </w:r>
      <w:r w:rsidRPr="00F531B5">
        <w:rPr>
          <w:rFonts w:cs="Times New Roman"/>
          <w:spacing w:val="-1"/>
        </w:rPr>
        <w:t xml:space="preserve"> case </w:t>
      </w:r>
      <w:r w:rsidRPr="000C63EA">
        <w:rPr>
          <w:rFonts w:cs="Times New Roman"/>
          <w:spacing w:val="-1"/>
        </w:rPr>
        <w:t>of</w:t>
      </w:r>
      <w:r w:rsidRPr="00F531B5">
        <w:rPr>
          <w:rFonts w:cs="Times New Roman"/>
          <w:spacing w:val="-1"/>
        </w:rPr>
        <w:t xml:space="preserve"> an</w:t>
      </w:r>
      <w:r w:rsidRPr="000C63EA">
        <w:rPr>
          <w:rFonts w:cs="Times New Roman"/>
          <w:spacing w:val="-1"/>
        </w:rPr>
        <w:t xml:space="preserve"> </w:t>
      </w:r>
      <w:r w:rsidRPr="00F531B5">
        <w:rPr>
          <w:rFonts w:cs="Times New Roman"/>
          <w:spacing w:val="-1"/>
        </w:rPr>
        <w:t>internal</w:t>
      </w:r>
      <w:r w:rsidRPr="000C63EA">
        <w:rPr>
          <w:rFonts w:cs="Times New Roman"/>
          <w:spacing w:val="-1"/>
        </w:rPr>
        <w:t xml:space="preserve"> </w:t>
      </w:r>
      <w:r w:rsidRPr="00F531B5">
        <w:rPr>
          <w:rFonts w:cs="Times New Roman"/>
          <w:spacing w:val="-1"/>
        </w:rPr>
        <w:t>search,</w:t>
      </w:r>
      <w:r w:rsidRPr="000C63EA">
        <w:rPr>
          <w:rFonts w:cs="Times New Roman"/>
          <w:spacing w:val="-1"/>
        </w:rPr>
        <w:t xml:space="preserve"> the</w:t>
      </w:r>
      <w:r w:rsidRPr="00F531B5">
        <w:rPr>
          <w:rFonts w:cs="Times New Roman"/>
          <w:spacing w:val="-1"/>
        </w:rPr>
        <w:t xml:space="preserve"> Search</w:t>
      </w:r>
      <w:r w:rsidRPr="000C63EA">
        <w:rPr>
          <w:rFonts w:cs="Times New Roman"/>
          <w:spacing w:val="-1"/>
        </w:rPr>
        <w:t xml:space="preserve"> </w:t>
      </w:r>
      <w:r w:rsidRPr="00F531B5">
        <w:rPr>
          <w:rFonts w:cs="Times New Roman"/>
          <w:spacing w:val="-1"/>
        </w:rPr>
        <w:t>Committee will</w:t>
      </w:r>
      <w:r w:rsidRPr="000C63EA">
        <w:rPr>
          <w:rFonts w:cs="Times New Roman"/>
          <w:spacing w:val="-1"/>
        </w:rPr>
        <w:t xml:space="preserve"> </w:t>
      </w:r>
      <w:r w:rsidRPr="00F531B5">
        <w:rPr>
          <w:rFonts w:cs="Times New Roman"/>
          <w:spacing w:val="-1"/>
        </w:rPr>
        <w:t>recommend</w:t>
      </w:r>
      <w:r w:rsidRPr="000C63EA">
        <w:rPr>
          <w:rFonts w:cs="Times New Roman"/>
          <w:spacing w:val="-1"/>
        </w:rPr>
        <w:t xml:space="preserve"> one</w:t>
      </w:r>
      <w:r w:rsidRPr="00F531B5">
        <w:rPr>
          <w:rFonts w:cs="Times New Roman"/>
          <w:spacing w:val="-1"/>
        </w:rPr>
        <w:t xml:space="preserve"> </w:t>
      </w:r>
      <w:r w:rsidRPr="000C63EA">
        <w:rPr>
          <w:rFonts w:cs="Times New Roman"/>
          <w:spacing w:val="-1"/>
        </w:rPr>
        <w:t>or</w:t>
      </w:r>
      <w:r w:rsidRPr="00F531B5">
        <w:rPr>
          <w:rFonts w:cs="Times New Roman"/>
          <w:spacing w:val="-1"/>
        </w:rPr>
        <w:t xml:space="preserve"> two</w:t>
      </w:r>
      <w:r w:rsidRPr="000C63EA">
        <w:rPr>
          <w:rFonts w:cs="Times New Roman"/>
          <w:spacing w:val="-1"/>
        </w:rPr>
        <w:t xml:space="preserve"> </w:t>
      </w:r>
      <w:r w:rsidRPr="00F531B5">
        <w:rPr>
          <w:rFonts w:cs="Times New Roman"/>
          <w:spacing w:val="-1"/>
        </w:rPr>
        <w:t>candidates</w:t>
      </w:r>
      <w:r w:rsidRPr="000C63EA">
        <w:rPr>
          <w:rFonts w:cs="Times New Roman"/>
          <w:spacing w:val="-1"/>
        </w:rPr>
        <w:t xml:space="preserve"> to the</w:t>
      </w:r>
      <w:r w:rsidRPr="00F531B5">
        <w:rPr>
          <w:rFonts w:cs="Times New Roman"/>
          <w:spacing w:val="-1"/>
        </w:rPr>
        <w:t xml:space="preserve"> full</w:t>
      </w:r>
      <w:r w:rsidRPr="000C63EA">
        <w:rPr>
          <w:rFonts w:cs="Times New Roman"/>
          <w:spacing w:val="-1"/>
        </w:rPr>
        <w:t xml:space="preserve"> </w:t>
      </w:r>
      <w:r w:rsidRPr="00F531B5">
        <w:rPr>
          <w:rFonts w:cs="Times New Roman"/>
          <w:spacing w:val="-1"/>
        </w:rPr>
        <w:t>Board</w:t>
      </w:r>
      <w:r w:rsidRPr="000C63EA">
        <w:rPr>
          <w:rFonts w:cs="Times New Roman"/>
          <w:spacing w:val="-1"/>
        </w:rPr>
        <w:t xml:space="preserve"> </w:t>
      </w:r>
      <w:r w:rsidRPr="00F531B5">
        <w:rPr>
          <w:rFonts w:cs="Times New Roman"/>
          <w:spacing w:val="-1"/>
        </w:rPr>
        <w:t>and</w:t>
      </w:r>
      <w:r w:rsidRPr="000C63EA">
        <w:rPr>
          <w:rFonts w:cs="Times New Roman"/>
          <w:spacing w:val="-1"/>
        </w:rPr>
        <w:t xml:space="preserve"> </w:t>
      </w:r>
      <w:r w:rsidRPr="00F531B5">
        <w:rPr>
          <w:rFonts w:cs="Times New Roman"/>
          <w:spacing w:val="-1"/>
        </w:rPr>
        <w:t>they</w:t>
      </w:r>
      <w:r w:rsidRPr="000C63EA">
        <w:rPr>
          <w:rFonts w:cs="Times New Roman"/>
          <w:spacing w:val="-1"/>
        </w:rPr>
        <w:t xml:space="preserve"> </w:t>
      </w:r>
      <w:r w:rsidRPr="00F531B5">
        <w:rPr>
          <w:rFonts w:cs="Times New Roman"/>
          <w:spacing w:val="-1"/>
        </w:rPr>
        <w:t>will</w:t>
      </w:r>
      <w:r w:rsidRPr="000C63EA">
        <w:rPr>
          <w:rFonts w:cs="Times New Roman"/>
          <w:spacing w:val="-1"/>
        </w:rPr>
        <w:t xml:space="preserve"> be </w:t>
      </w:r>
      <w:r w:rsidRPr="00F531B5">
        <w:rPr>
          <w:rFonts w:cs="Times New Roman"/>
          <w:spacing w:val="-1"/>
        </w:rPr>
        <w:t>interviewed.</w:t>
      </w:r>
    </w:p>
    <w:p w:rsidR="00FC380B" w:rsidRPr="000C63EA" w:rsidRDefault="00FC380B" w:rsidP="000C63EA">
      <w:pPr>
        <w:pStyle w:val="BodyText"/>
        <w:tabs>
          <w:tab w:val="left" w:pos="1080"/>
        </w:tabs>
        <w:ind w:left="1080" w:firstLine="0"/>
        <w:rPr>
          <w:rFonts w:cs="Times New Roman"/>
          <w:spacing w:val="-1"/>
        </w:rPr>
      </w:pPr>
    </w:p>
    <w:p w:rsidR="00FC380B" w:rsidRPr="000C63EA" w:rsidRDefault="00C268D8" w:rsidP="000C63EA">
      <w:pPr>
        <w:pStyle w:val="BodyText"/>
        <w:numPr>
          <w:ilvl w:val="2"/>
          <w:numId w:val="8"/>
        </w:numPr>
        <w:tabs>
          <w:tab w:val="left" w:pos="1080"/>
        </w:tabs>
        <w:ind w:left="1080"/>
        <w:rPr>
          <w:rFonts w:cs="Times New Roman"/>
          <w:spacing w:val="-1"/>
        </w:rPr>
      </w:pPr>
      <w:r w:rsidRPr="000C63EA">
        <w:rPr>
          <w:rFonts w:cs="Times New Roman"/>
          <w:spacing w:val="-1"/>
        </w:rPr>
        <w:t>When a</w:t>
      </w:r>
      <w:r w:rsidRPr="00F531B5">
        <w:rPr>
          <w:rFonts w:cs="Times New Roman"/>
          <w:spacing w:val="-1"/>
        </w:rPr>
        <w:t xml:space="preserve"> finalist</w:t>
      </w:r>
      <w:r w:rsidRPr="000C63EA">
        <w:rPr>
          <w:rFonts w:cs="Times New Roman"/>
          <w:spacing w:val="-1"/>
        </w:rPr>
        <w:t xml:space="preserve"> is </w:t>
      </w:r>
      <w:r w:rsidRPr="00F531B5">
        <w:rPr>
          <w:rFonts w:cs="Times New Roman"/>
          <w:spacing w:val="-1"/>
        </w:rPr>
        <w:t>selected</w:t>
      </w:r>
      <w:r w:rsidRPr="000C63EA">
        <w:rPr>
          <w:rFonts w:cs="Times New Roman"/>
          <w:spacing w:val="-1"/>
        </w:rPr>
        <w:t xml:space="preserve"> by the</w:t>
      </w:r>
      <w:r w:rsidRPr="00F531B5">
        <w:rPr>
          <w:rFonts w:cs="Times New Roman"/>
          <w:spacing w:val="-1"/>
        </w:rPr>
        <w:t xml:space="preserve"> Board</w:t>
      </w:r>
      <w:r w:rsidRPr="000C63EA">
        <w:rPr>
          <w:rFonts w:cs="Times New Roman"/>
          <w:spacing w:val="-1"/>
        </w:rPr>
        <w:t xml:space="preserve"> of</w:t>
      </w:r>
      <w:r w:rsidRPr="00F531B5">
        <w:rPr>
          <w:rFonts w:cs="Times New Roman"/>
          <w:spacing w:val="-1"/>
        </w:rPr>
        <w:t xml:space="preserve"> Directors,</w:t>
      </w:r>
      <w:r w:rsidRPr="000C63EA">
        <w:rPr>
          <w:rFonts w:cs="Times New Roman"/>
          <w:spacing w:val="-1"/>
        </w:rPr>
        <w:t xml:space="preserve"> the</w:t>
      </w:r>
      <w:r w:rsidRPr="00F531B5">
        <w:rPr>
          <w:rFonts w:cs="Times New Roman"/>
          <w:spacing w:val="-1"/>
        </w:rPr>
        <w:t xml:space="preserve"> Board</w:t>
      </w:r>
      <w:r w:rsidRPr="000C63EA">
        <w:rPr>
          <w:rFonts w:cs="Times New Roman"/>
          <w:spacing w:val="-1"/>
        </w:rPr>
        <w:t xml:space="preserve"> </w:t>
      </w:r>
      <w:r w:rsidR="00C47AEC">
        <w:rPr>
          <w:rFonts w:cs="Times New Roman"/>
          <w:spacing w:val="-1"/>
        </w:rPr>
        <w:t>Chair</w:t>
      </w:r>
      <w:r w:rsidRPr="000C63EA">
        <w:rPr>
          <w:rFonts w:cs="Times New Roman"/>
          <w:spacing w:val="-1"/>
        </w:rPr>
        <w:t xml:space="preserve"> </w:t>
      </w:r>
      <w:r w:rsidRPr="00F531B5">
        <w:rPr>
          <w:rFonts w:cs="Times New Roman"/>
          <w:spacing w:val="-1"/>
        </w:rPr>
        <w:t>and</w:t>
      </w:r>
      <w:r w:rsidRPr="000C63EA">
        <w:rPr>
          <w:rFonts w:cs="Times New Roman"/>
          <w:spacing w:val="-1"/>
        </w:rPr>
        <w:t xml:space="preserve"> </w:t>
      </w:r>
      <w:r w:rsidR="00C47AEC">
        <w:rPr>
          <w:rFonts w:cs="Times New Roman"/>
          <w:spacing w:val="-1"/>
        </w:rPr>
        <w:t xml:space="preserve">HR Chair </w:t>
      </w:r>
      <w:r w:rsidRPr="00F531B5">
        <w:rPr>
          <w:rFonts w:cs="Times New Roman"/>
          <w:spacing w:val="-1"/>
        </w:rPr>
        <w:t>will</w:t>
      </w:r>
      <w:r w:rsidRPr="000C63EA">
        <w:rPr>
          <w:rFonts w:cs="Times New Roman"/>
          <w:spacing w:val="-1"/>
        </w:rPr>
        <w:t xml:space="preserve"> </w:t>
      </w:r>
      <w:r w:rsidRPr="00F531B5">
        <w:rPr>
          <w:rFonts w:cs="Times New Roman"/>
          <w:spacing w:val="-1"/>
        </w:rPr>
        <w:t xml:space="preserve">negotiate </w:t>
      </w:r>
      <w:r w:rsidRPr="000C63EA">
        <w:rPr>
          <w:rFonts w:cs="Times New Roman"/>
          <w:spacing w:val="-1"/>
        </w:rPr>
        <w:t>the</w:t>
      </w:r>
      <w:r w:rsidRPr="00F531B5">
        <w:rPr>
          <w:rFonts w:cs="Times New Roman"/>
          <w:spacing w:val="-1"/>
        </w:rPr>
        <w:t xml:space="preserve"> terms</w:t>
      </w:r>
      <w:r w:rsidRPr="000C63EA">
        <w:rPr>
          <w:rFonts w:cs="Times New Roman"/>
          <w:spacing w:val="-1"/>
        </w:rPr>
        <w:t xml:space="preserve"> </w:t>
      </w:r>
      <w:r w:rsidRPr="00F531B5">
        <w:rPr>
          <w:rFonts w:cs="Times New Roman"/>
          <w:spacing w:val="-1"/>
        </w:rPr>
        <w:t>and</w:t>
      </w:r>
      <w:r w:rsidRPr="000C63EA">
        <w:rPr>
          <w:rFonts w:cs="Times New Roman"/>
          <w:spacing w:val="-1"/>
        </w:rPr>
        <w:t xml:space="preserve"> </w:t>
      </w:r>
      <w:r w:rsidRPr="00F531B5">
        <w:rPr>
          <w:rFonts w:cs="Times New Roman"/>
          <w:spacing w:val="-1"/>
        </w:rPr>
        <w:t>conditions</w:t>
      </w:r>
      <w:r w:rsidRPr="000C63EA">
        <w:rPr>
          <w:rFonts w:cs="Times New Roman"/>
          <w:spacing w:val="-1"/>
        </w:rPr>
        <w:t xml:space="preserve"> of</w:t>
      </w:r>
      <w:r w:rsidRPr="00F531B5">
        <w:rPr>
          <w:rFonts w:cs="Times New Roman"/>
          <w:spacing w:val="-1"/>
        </w:rPr>
        <w:t xml:space="preserve"> employment</w:t>
      </w:r>
      <w:r w:rsidRPr="000C63EA">
        <w:rPr>
          <w:rFonts w:cs="Times New Roman"/>
          <w:spacing w:val="-1"/>
        </w:rPr>
        <w:t xml:space="preserve"> </w:t>
      </w:r>
      <w:r w:rsidRPr="00F531B5">
        <w:rPr>
          <w:rFonts w:cs="Times New Roman"/>
          <w:spacing w:val="-1"/>
        </w:rPr>
        <w:t>subject</w:t>
      </w:r>
      <w:r w:rsidRPr="000C63EA">
        <w:rPr>
          <w:rFonts w:cs="Times New Roman"/>
          <w:spacing w:val="-1"/>
        </w:rPr>
        <w:t xml:space="preserve"> to </w:t>
      </w:r>
      <w:r w:rsidRPr="00F531B5">
        <w:rPr>
          <w:rFonts w:cs="Times New Roman"/>
          <w:spacing w:val="-1"/>
        </w:rPr>
        <w:t>approval</w:t>
      </w:r>
      <w:r w:rsidRPr="000C63EA">
        <w:rPr>
          <w:rFonts w:cs="Times New Roman"/>
          <w:spacing w:val="-1"/>
        </w:rPr>
        <w:t xml:space="preserve"> by the</w:t>
      </w:r>
      <w:r w:rsidRPr="00F531B5">
        <w:rPr>
          <w:rFonts w:cs="Times New Roman"/>
          <w:spacing w:val="-1"/>
        </w:rPr>
        <w:t xml:space="preserve"> Board.</w:t>
      </w:r>
    </w:p>
    <w:p w:rsidR="00FC380B" w:rsidRPr="000C63EA" w:rsidRDefault="00FC380B" w:rsidP="000C63EA">
      <w:pPr>
        <w:pStyle w:val="BodyText"/>
        <w:tabs>
          <w:tab w:val="left" w:pos="1080"/>
        </w:tabs>
        <w:ind w:left="720" w:firstLine="0"/>
        <w:rPr>
          <w:rFonts w:cs="Times New Roman"/>
          <w:spacing w:val="-1"/>
        </w:rPr>
      </w:pPr>
    </w:p>
    <w:p w:rsidR="00FC380B" w:rsidRPr="00C47AEC" w:rsidRDefault="00C268D8" w:rsidP="00C47AEC">
      <w:pPr>
        <w:pStyle w:val="BodyText"/>
        <w:numPr>
          <w:ilvl w:val="2"/>
          <w:numId w:val="8"/>
        </w:numPr>
        <w:tabs>
          <w:tab w:val="left" w:pos="1080"/>
        </w:tabs>
        <w:ind w:left="1080"/>
        <w:rPr>
          <w:rFonts w:cs="Times New Roman"/>
          <w:spacing w:val="-1"/>
        </w:rPr>
      </w:pPr>
      <w:r w:rsidRPr="000C63EA">
        <w:rPr>
          <w:rFonts w:cs="Times New Roman"/>
          <w:spacing w:val="-1"/>
        </w:rPr>
        <w:t xml:space="preserve">When </w:t>
      </w:r>
      <w:r w:rsidRPr="00F531B5">
        <w:rPr>
          <w:rFonts w:cs="Times New Roman"/>
          <w:spacing w:val="-1"/>
        </w:rPr>
        <w:t>an</w:t>
      </w:r>
      <w:r w:rsidRPr="000C63EA">
        <w:rPr>
          <w:rFonts w:cs="Times New Roman"/>
          <w:spacing w:val="-1"/>
        </w:rPr>
        <w:t xml:space="preserve"> </w:t>
      </w:r>
      <w:r w:rsidRPr="00F531B5">
        <w:rPr>
          <w:rFonts w:cs="Times New Roman"/>
          <w:spacing w:val="-1"/>
        </w:rPr>
        <w:t>agreement</w:t>
      </w:r>
      <w:r w:rsidRPr="000C63EA">
        <w:rPr>
          <w:rFonts w:cs="Times New Roman"/>
          <w:spacing w:val="-1"/>
        </w:rPr>
        <w:t xml:space="preserve"> is </w:t>
      </w:r>
      <w:r w:rsidRPr="00F531B5">
        <w:rPr>
          <w:rFonts w:cs="Times New Roman"/>
          <w:spacing w:val="-1"/>
        </w:rPr>
        <w:t>reached</w:t>
      </w:r>
      <w:r w:rsidRPr="000C63EA">
        <w:rPr>
          <w:rFonts w:cs="Times New Roman"/>
          <w:spacing w:val="-1"/>
        </w:rPr>
        <w:t xml:space="preserve"> </w:t>
      </w:r>
      <w:r w:rsidRPr="00F531B5">
        <w:rPr>
          <w:rFonts w:cs="Times New Roman"/>
          <w:spacing w:val="-1"/>
        </w:rPr>
        <w:t>with</w:t>
      </w:r>
      <w:r w:rsidRPr="000C63EA">
        <w:rPr>
          <w:rFonts w:cs="Times New Roman"/>
          <w:spacing w:val="-1"/>
        </w:rPr>
        <w:t xml:space="preserve"> the</w:t>
      </w:r>
      <w:r w:rsidRPr="00F531B5">
        <w:rPr>
          <w:rFonts w:cs="Times New Roman"/>
          <w:spacing w:val="-1"/>
        </w:rPr>
        <w:t xml:space="preserve"> candidate,</w:t>
      </w:r>
      <w:r w:rsidRPr="000C63EA">
        <w:rPr>
          <w:rFonts w:cs="Times New Roman"/>
          <w:spacing w:val="-1"/>
        </w:rPr>
        <w:t xml:space="preserve"> the</w:t>
      </w:r>
      <w:r w:rsidRPr="00F531B5">
        <w:rPr>
          <w:rFonts w:cs="Times New Roman"/>
          <w:spacing w:val="-1"/>
        </w:rPr>
        <w:t xml:space="preserve"> individual</w:t>
      </w:r>
      <w:r w:rsidRPr="000C63EA">
        <w:rPr>
          <w:rFonts w:cs="Times New Roman"/>
          <w:spacing w:val="-1"/>
        </w:rPr>
        <w:t xml:space="preserve"> </w:t>
      </w:r>
      <w:r w:rsidRPr="00F531B5">
        <w:rPr>
          <w:rFonts w:cs="Times New Roman"/>
          <w:spacing w:val="-1"/>
        </w:rPr>
        <w:t>named</w:t>
      </w:r>
      <w:r w:rsidRPr="000C63EA">
        <w:rPr>
          <w:rFonts w:cs="Times New Roman"/>
          <w:spacing w:val="-1"/>
        </w:rPr>
        <w:t xml:space="preserve"> </w:t>
      </w:r>
      <w:r w:rsidRPr="00F531B5">
        <w:rPr>
          <w:rFonts w:cs="Times New Roman"/>
          <w:spacing w:val="-1"/>
        </w:rPr>
        <w:t>Executive</w:t>
      </w:r>
      <w:r w:rsidRPr="000C63EA">
        <w:rPr>
          <w:rFonts w:cs="Times New Roman"/>
          <w:spacing w:val="-1"/>
        </w:rPr>
        <w:t xml:space="preserve"> </w:t>
      </w:r>
      <w:r w:rsidR="000A53E4">
        <w:rPr>
          <w:rFonts w:cs="Times New Roman"/>
          <w:spacing w:val="-1"/>
        </w:rPr>
        <w:t>Director</w:t>
      </w:r>
      <w:r w:rsidRPr="00F531B5">
        <w:rPr>
          <w:rFonts w:cs="Times New Roman"/>
          <w:spacing w:val="-1"/>
        </w:rPr>
        <w:t xml:space="preserve"> assumes</w:t>
      </w:r>
      <w:r w:rsidRPr="000C63EA">
        <w:rPr>
          <w:rFonts w:cs="Times New Roman"/>
          <w:spacing w:val="-1"/>
        </w:rPr>
        <w:t xml:space="preserve"> </w:t>
      </w:r>
      <w:r w:rsidRPr="00F531B5">
        <w:rPr>
          <w:rFonts w:cs="Times New Roman"/>
          <w:spacing w:val="-1"/>
        </w:rPr>
        <w:t>all</w:t>
      </w:r>
      <w:r w:rsidRPr="000C63EA">
        <w:rPr>
          <w:rFonts w:cs="Times New Roman"/>
          <w:spacing w:val="-1"/>
        </w:rPr>
        <w:t xml:space="preserve"> </w:t>
      </w:r>
      <w:r w:rsidRPr="00F531B5">
        <w:rPr>
          <w:rFonts w:cs="Times New Roman"/>
          <w:spacing w:val="-1"/>
        </w:rPr>
        <w:t>duties</w:t>
      </w:r>
      <w:r w:rsidRPr="000C63EA">
        <w:rPr>
          <w:rFonts w:cs="Times New Roman"/>
          <w:spacing w:val="-1"/>
        </w:rPr>
        <w:t xml:space="preserve"> on a</w:t>
      </w:r>
      <w:r w:rsidRPr="00F531B5">
        <w:rPr>
          <w:rFonts w:cs="Times New Roman"/>
          <w:spacing w:val="-1"/>
        </w:rPr>
        <w:t xml:space="preserve"> date mutually</w:t>
      </w:r>
      <w:r w:rsidRPr="000C63EA">
        <w:rPr>
          <w:rFonts w:cs="Times New Roman"/>
          <w:spacing w:val="-1"/>
        </w:rPr>
        <w:t xml:space="preserve"> agreed to </w:t>
      </w:r>
      <w:r w:rsidRPr="00F531B5">
        <w:rPr>
          <w:rFonts w:cs="Times New Roman"/>
          <w:spacing w:val="-1"/>
        </w:rPr>
        <w:t>with</w:t>
      </w:r>
      <w:r w:rsidRPr="000C63EA">
        <w:rPr>
          <w:rFonts w:cs="Times New Roman"/>
          <w:spacing w:val="-1"/>
        </w:rPr>
        <w:t xml:space="preserve"> the</w:t>
      </w:r>
      <w:r w:rsidRPr="00F531B5">
        <w:rPr>
          <w:rFonts w:cs="Times New Roman"/>
          <w:spacing w:val="-1"/>
        </w:rPr>
        <w:t xml:space="preserve"> Board.</w:t>
      </w:r>
    </w:p>
    <w:p w:rsidR="00FC380B" w:rsidRPr="00F531B5" w:rsidRDefault="00FC380B">
      <w:pPr>
        <w:spacing w:before="6"/>
        <w:rPr>
          <w:rFonts w:ascii="Times New Roman" w:eastAsia="Times New Roman" w:hAnsi="Times New Roman" w:cs="Times New Roman"/>
          <w:sz w:val="24"/>
          <w:szCs w:val="32"/>
        </w:rPr>
      </w:pPr>
    </w:p>
    <w:p w:rsidR="00FC380B" w:rsidRPr="00F531B5" w:rsidRDefault="00C268D8" w:rsidP="003B1E7B">
      <w:pPr>
        <w:pStyle w:val="Heading1"/>
        <w:ind w:left="0"/>
        <w:rPr>
          <w:rFonts w:ascii="Times New Roman" w:hAnsi="Times New Roman" w:cs="Times New Roman"/>
          <w:b w:val="0"/>
          <w:bCs w:val="0"/>
          <w:sz w:val="24"/>
        </w:rPr>
      </w:pPr>
      <w:bookmarkStart w:id="20" w:name="Role_of_the_Departing_Executive_Director"/>
      <w:bookmarkEnd w:id="20"/>
      <w:r w:rsidRPr="00F531B5">
        <w:rPr>
          <w:rFonts w:ascii="Times New Roman" w:hAnsi="Times New Roman" w:cs="Times New Roman"/>
          <w:spacing w:val="-1"/>
          <w:sz w:val="24"/>
        </w:rPr>
        <w:t>Role</w:t>
      </w:r>
      <w:r w:rsidRPr="00F531B5">
        <w:rPr>
          <w:rFonts w:ascii="Times New Roman" w:hAnsi="Times New Roman" w:cs="Times New Roman"/>
          <w:spacing w:val="1"/>
          <w:sz w:val="24"/>
        </w:rPr>
        <w:t xml:space="preserve"> </w:t>
      </w:r>
      <w:r w:rsidRPr="00F531B5">
        <w:rPr>
          <w:rFonts w:ascii="Times New Roman" w:hAnsi="Times New Roman" w:cs="Times New Roman"/>
          <w:spacing w:val="-1"/>
          <w:sz w:val="24"/>
        </w:rPr>
        <w:t>of</w:t>
      </w:r>
      <w:r w:rsidRPr="00F531B5">
        <w:rPr>
          <w:rFonts w:ascii="Times New Roman" w:hAnsi="Times New Roman" w:cs="Times New Roman"/>
          <w:spacing w:val="1"/>
          <w:sz w:val="24"/>
        </w:rPr>
        <w:t xml:space="preserve"> </w:t>
      </w:r>
      <w:r w:rsidRPr="00F531B5">
        <w:rPr>
          <w:rFonts w:ascii="Times New Roman" w:hAnsi="Times New Roman" w:cs="Times New Roman"/>
          <w:spacing w:val="-1"/>
          <w:sz w:val="24"/>
        </w:rPr>
        <w:t>the</w:t>
      </w:r>
      <w:r w:rsidRPr="00F531B5">
        <w:rPr>
          <w:rFonts w:ascii="Times New Roman" w:hAnsi="Times New Roman" w:cs="Times New Roman"/>
          <w:spacing w:val="1"/>
          <w:sz w:val="24"/>
        </w:rPr>
        <w:t xml:space="preserve"> </w:t>
      </w:r>
      <w:r w:rsidRPr="00F531B5">
        <w:rPr>
          <w:rFonts w:ascii="Times New Roman" w:hAnsi="Times New Roman" w:cs="Times New Roman"/>
          <w:spacing w:val="-1"/>
          <w:sz w:val="24"/>
        </w:rPr>
        <w:t>Departing</w:t>
      </w:r>
      <w:r w:rsidRPr="00F531B5">
        <w:rPr>
          <w:rFonts w:ascii="Times New Roman" w:hAnsi="Times New Roman" w:cs="Times New Roman"/>
          <w:sz w:val="24"/>
        </w:rPr>
        <w:t xml:space="preserve"> </w:t>
      </w:r>
      <w:r w:rsidRPr="00F531B5">
        <w:rPr>
          <w:rFonts w:ascii="Times New Roman" w:hAnsi="Times New Roman" w:cs="Times New Roman"/>
          <w:spacing w:val="-1"/>
          <w:sz w:val="24"/>
        </w:rPr>
        <w:t>Executive</w:t>
      </w:r>
      <w:r w:rsidRPr="00F531B5">
        <w:rPr>
          <w:rFonts w:ascii="Times New Roman" w:hAnsi="Times New Roman" w:cs="Times New Roman"/>
          <w:spacing w:val="1"/>
          <w:sz w:val="24"/>
        </w:rPr>
        <w:t xml:space="preserve"> </w:t>
      </w:r>
      <w:r w:rsidRPr="00F531B5">
        <w:rPr>
          <w:rFonts w:ascii="Times New Roman" w:hAnsi="Times New Roman" w:cs="Times New Roman"/>
          <w:spacing w:val="-1"/>
          <w:sz w:val="24"/>
        </w:rPr>
        <w:t>Director</w:t>
      </w:r>
    </w:p>
    <w:p w:rsidR="00FC380B" w:rsidRPr="000A53E4" w:rsidRDefault="00C268D8" w:rsidP="003B1E7B">
      <w:pPr>
        <w:pStyle w:val="BodyText"/>
        <w:spacing w:before="244" w:line="246" w:lineRule="auto"/>
        <w:ind w:left="0" w:right="293" w:firstLine="0"/>
      </w:pPr>
      <w:r w:rsidRPr="00F531B5">
        <w:rPr>
          <w:rFonts w:cs="Times New Roman"/>
          <w:spacing w:val="-1"/>
        </w:rPr>
        <w:t>Based</w:t>
      </w:r>
      <w:r w:rsidRPr="000A53E4">
        <w:t xml:space="preserve"> upon interest and availability, the departing </w:t>
      </w:r>
      <w:r w:rsidR="00F219FD" w:rsidRPr="000A53E4">
        <w:t>ED</w:t>
      </w:r>
      <w:r w:rsidRPr="000A53E4">
        <w:t xml:space="preserve"> will be involved in the transition process as requested by the Executive Transition Committee. Beyond their normal job responsibilities, this may include drafting certain elements of the transition plan, communicating with key stakeholders, acting as a consultant to the organization for up to six months and orienting the</w:t>
      </w:r>
      <w:r w:rsidR="000A53E4">
        <w:t xml:space="preserve"> new Executive Director</w:t>
      </w:r>
      <w:r w:rsidRPr="000A53E4">
        <w:t xml:space="preserve">. These roles will be recommended by the Executive Transition Committee to the </w:t>
      </w:r>
      <w:r w:rsidR="000A53E4">
        <w:t>Board Chair and HR Community</w:t>
      </w:r>
      <w:r w:rsidRPr="000A53E4">
        <w:t>.</w:t>
      </w:r>
    </w:p>
    <w:p w:rsidR="00FC380B" w:rsidRPr="00BF3C9E" w:rsidRDefault="00FC380B" w:rsidP="00BF3C9E">
      <w:pPr>
        <w:spacing w:before="10"/>
        <w:rPr>
          <w:rFonts w:ascii="Times New Roman" w:eastAsia="Times New Roman" w:hAnsi="Times New Roman" w:cs="Times New Roman"/>
          <w:b/>
          <w:sz w:val="24"/>
          <w:szCs w:val="24"/>
        </w:rPr>
      </w:pPr>
    </w:p>
    <w:p w:rsidR="003B1E7B" w:rsidRPr="00BF3C9E" w:rsidRDefault="003B1E7B" w:rsidP="00BF3C9E">
      <w:pPr>
        <w:rPr>
          <w:rFonts w:ascii="Times New Roman" w:hAnsi="Times New Roman" w:cs="Times New Roman"/>
          <w:b/>
          <w:sz w:val="24"/>
          <w:szCs w:val="24"/>
        </w:rPr>
      </w:pPr>
      <w:r w:rsidRPr="00BF3C9E">
        <w:rPr>
          <w:rFonts w:ascii="Times New Roman" w:hAnsi="Times New Roman" w:cs="Times New Roman"/>
          <w:b/>
          <w:sz w:val="24"/>
          <w:szCs w:val="24"/>
        </w:rPr>
        <w:t>Unique hiring considerations for The Ability Center of Greater Toledo.</w:t>
      </w:r>
    </w:p>
    <w:p w:rsidR="003B1E7B" w:rsidRDefault="003B1E7B" w:rsidP="003B1E7B">
      <w:pPr>
        <w:pStyle w:val="Heading1"/>
        <w:rPr>
          <w:rFonts w:ascii="Times New Roman" w:hAnsi="Times New Roman" w:cs="Times New Roman"/>
          <w:spacing w:val="-1"/>
          <w:sz w:val="24"/>
        </w:rPr>
      </w:pPr>
    </w:p>
    <w:p w:rsidR="003B1E7B" w:rsidRDefault="003B1E7B" w:rsidP="003B1E7B">
      <w:pPr>
        <w:spacing w:before="10"/>
        <w:rPr>
          <w:rFonts w:ascii="Times New Roman" w:eastAsia="Times New Roman" w:hAnsi="Times New Roman" w:cs="Times New Roman"/>
          <w:sz w:val="24"/>
          <w:szCs w:val="11"/>
        </w:rPr>
      </w:pPr>
      <w:r w:rsidRPr="003B1E7B">
        <w:rPr>
          <w:rFonts w:ascii="Times New Roman" w:eastAsia="Times New Roman" w:hAnsi="Times New Roman" w:cs="Times New Roman"/>
          <w:sz w:val="24"/>
          <w:szCs w:val="11"/>
        </w:rPr>
        <w:t xml:space="preserve">As a federally funded Center for Independent Living, ACT must abide by rules developed in Title 7 of the Rehabilitation Act. Along with requirements regarding core services and eligibility for services, the Rehab Act puts forth guidelines </w:t>
      </w:r>
      <w:r>
        <w:rPr>
          <w:rFonts w:ascii="Times New Roman" w:eastAsia="Times New Roman" w:hAnsi="Times New Roman" w:cs="Times New Roman"/>
          <w:sz w:val="24"/>
          <w:szCs w:val="11"/>
        </w:rPr>
        <w:t>requiring</w:t>
      </w:r>
      <w:r w:rsidRPr="003B1E7B">
        <w:rPr>
          <w:rFonts w:ascii="Times New Roman" w:eastAsia="Times New Roman" w:hAnsi="Times New Roman" w:cs="Times New Roman"/>
          <w:sz w:val="24"/>
          <w:szCs w:val="11"/>
        </w:rPr>
        <w:t xml:space="preserve"> </w:t>
      </w:r>
      <w:proofErr w:type="gramStart"/>
      <w:r w:rsidRPr="003B1E7B">
        <w:rPr>
          <w:rFonts w:ascii="Times New Roman" w:eastAsia="Times New Roman" w:hAnsi="Times New Roman" w:cs="Times New Roman"/>
          <w:sz w:val="24"/>
          <w:szCs w:val="11"/>
        </w:rPr>
        <w:t>a majority of</w:t>
      </w:r>
      <w:proofErr w:type="gramEnd"/>
      <w:r w:rsidRPr="003B1E7B">
        <w:rPr>
          <w:rFonts w:ascii="Times New Roman" w:eastAsia="Times New Roman" w:hAnsi="Times New Roman" w:cs="Times New Roman"/>
          <w:sz w:val="24"/>
          <w:szCs w:val="11"/>
        </w:rPr>
        <w:t xml:space="preserve"> individuals with disabilities on the Board, Staff, and in decision-making positions. </w:t>
      </w:r>
    </w:p>
    <w:p w:rsidR="003B1E7B" w:rsidRDefault="003B1E7B" w:rsidP="003B1E7B">
      <w:pPr>
        <w:spacing w:before="10"/>
        <w:rPr>
          <w:rFonts w:ascii="Times New Roman" w:eastAsia="Times New Roman" w:hAnsi="Times New Roman" w:cs="Times New Roman"/>
          <w:sz w:val="24"/>
          <w:szCs w:val="11"/>
        </w:rPr>
      </w:pPr>
    </w:p>
    <w:p w:rsidR="003B1E7B" w:rsidRDefault="003B1E7B" w:rsidP="003B1E7B">
      <w:pPr>
        <w:spacing w:before="10"/>
        <w:rPr>
          <w:rFonts w:ascii="Times New Roman" w:hAnsi="Times New Roman"/>
          <w:sz w:val="24"/>
          <w:szCs w:val="24"/>
        </w:rPr>
      </w:pPr>
      <w:r w:rsidRPr="003B1E7B">
        <w:rPr>
          <w:rFonts w:ascii="Times New Roman" w:hAnsi="Times New Roman"/>
          <w:sz w:val="24"/>
          <w:szCs w:val="24"/>
        </w:rPr>
        <w:t xml:space="preserve">Care should be taken in identifying which </w:t>
      </w:r>
      <w:r>
        <w:rPr>
          <w:rFonts w:ascii="Times New Roman" w:hAnsi="Times New Roman"/>
          <w:sz w:val="24"/>
          <w:szCs w:val="24"/>
        </w:rPr>
        <w:t>current</w:t>
      </w:r>
      <w:r w:rsidRPr="003B1E7B">
        <w:rPr>
          <w:rFonts w:ascii="Times New Roman" w:hAnsi="Times New Roman"/>
          <w:sz w:val="24"/>
          <w:szCs w:val="24"/>
        </w:rPr>
        <w:t xml:space="preserve"> staff </w:t>
      </w:r>
      <w:r>
        <w:rPr>
          <w:rFonts w:ascii="Times New Roman" w:hAnsi="Times New Roman"/>
          <w:sz w:val="24"/>
          <w:szCs w:val="24"/>
        </w:rPr>
        <w:t xml:space="preserve">are in </w:t>
      </w:r>
      <w:r w:rsidRPr="003B1E7B">
        <w:rPr>
          <w:rFonts w:ascii="Times New Roman" w:hAnsi="Times New Roman"/>
          <w:sz w:val="24"/>
          <w:szCs w:val="24"/>
        </w:rPr>
        <w:t xml:space="preserve">decision-making positions, and then determine the impact on the majority percent based upon the presence of disability with candidates. From a philosophical standpoint, </w:t>
      </w:r>
      <w:proofErr w:type="gramStart"/>
      <w:r w:rsidRPr="003B1E7B">
        <w:rPr>
          <w:rFonts w:ascii="Times New Roman" w:hAnsi="Times New Roman"/>
          <w:sz w:val="24"/>
          <w:szCs w:val="24"/>
        </w:rPr>
        <w:t>Centers</w:t>
      </w:r>
      <w:proofErr w:type="gramEnd"/>
      <w:r w:rsidRPr="003B1E7B">
        <w:rPr>
          <w:rFonts w:ascii="Times New Roman" w:hAnsi="Times New Roman"/>
          <w:sz w:val="24"/>
          <w:szCs w:val="24"/>
        </w:rPr>
        <w:t xml:space="preserve"> whose ED can speak from personal experience tend to have greater credibility in their pursuit of the mission. </w:t>
      </w:r>
    </w:p>
    <w:p w:rsidR="003B1E7B" w:rsidRDefault="003B1E7B" w:rsidP="003B1E7B">
      <w:pPr>
        <w:spacing w:before="10"/>
        <w:rPr>
          <w:rFonts w:ascii="Times New Roman" w:hAnsi="Times New Roman"/>
          <w:sz w:val="24"/>
          <w:szCs w:val="24"/>
        </w:rPr>
      </w:pPr>
    </w:p>
    <w:p w:rsidR="003B1E7B" w:rsidRPr="004708C6" w:rsidRDefault="003B1E7B" w:rsidP="003B1E7B">
      <w:pPr>
        <w:spacing w:before="10"/>
        <w:rPr>
          <w:rFonts w:ascii="Times New Roman" w:hAnsi="Times New Roman"/>
          <w:sz w:val="24"/>
          <w:szCs w:val="24"/>
          <w:u w:val="single"/>
        </w:rPr>
      </w:pPr>
      <w:r w:rsidRPr="003B1E7B">
        <w:rPr>
          <w:rFonts w:ascii="Times New Roman" w:hAnsi="Times New Roman"/>
          <w:sz w:val="24"/>
          <w:szCs w:val="24"/>
        </w:rPr>
        <w:t xml:space="preserve">New to the rules regarding federal IL dollars is the requirement that the </w:t>
      </w:r>
      <w:r w:rsidR="00B24629">
        <w:rPr>
          <w:rFonts w:ascii="Times New Roman" w:hAnsi="Times New Roman"/>
          <w:sz w:val="24"/>
          <w:szCs w:val="24"/>
        </w:rPr>
        <w:t>Department of Health and Human Services</w:t>
      </w:r>
      <w:r w:rsidR="004708C6">
        <w:rPr>
          <w:rFonts w:ascii="Times New Roman" w:hAnsi="Times New Roman"/>
          <w:sz w:val="24"/>
          <w:szCs w:val="24"/>
        </w:rPr>
        <w:t xml:space="preserve">/Administration for Community Living </w:t>
      </w:r>
      <w:r w:rsidRPr="003B1E7B">
        <w:rPr>
          <w:rFonts w:ascii="Times New Roman" w:hAnsi="Times New Roman"/>
          <w:sz w:val="24"/>
          <w:szCs w:val="24"/>
        </w:rPr>
        <w:t>must review and approve all ED candidates prior to offer.</w:t>
      </w:r>
      <w:r w:rsidR="00B24629">
        <w:rPr>
          <w:rFonts w:ascii="Times New Roman" w:hAnsi="Times New Roman"/>
          <w:sz w:val="24"/>
          <w:szCs w:val="24"/>
        </w:rPr>
        <w:t xml:space="preserve"> The current contact i</w:t>
      </w:r>
      <w:r w:rsidR="004708C6">
        <w:rPr>
          <w:rFonts w:ascii="Times New Roman" w:hAnsi="Times New Roman"/>
          <w:sz w:val="24"/>
          <w:szCs w:val="24"/>
        </w:rPr>
        <w:t xml:space="preserve">s: </w:t>
      </w:r>
      <w:r w:rsidR="004708C6">
        <w:rPr>
          <w:rFonts w:ascii="Times New Roman" w:hAnsi="Times New Roman"/>
          <w:sz w:val="24"/>
          <w:szCs w:val="24"/>
          <w:u w:val="single"/>
        </w:rPr>
        <w:tab/>
      </w:r>
      <w:r w:rsidR="004708C6">
        <w:rPr>
          <w:rFonts w:ascii="Times New Roman" w:hAnsi="Times New Roman"/>
          <w:sz w:val="24"/>
          <w:szCs w:val="24"/>
          <w:u w:val="single"/>
        </w:rPr>
        <w:tab/>
      </w:r>
      <w:r w:rsidR="004708C6">
        <w:rPr>
          <w:rFonts w:ascii="Times New Roman" w:hAnsi="Times New Roman"/>
          <w:sz w:val="24"/>
          <w:szCs w:val="24"/>
          <w:u w:val="single"/>
        </w:rPr>
        <w:tab/>
      </w:r>
      <w:r w:rsidR="004708C6">
        <w:rPr>
          <w:rFonts w:ascii="Times New Roman" w:hAnsi="Times New Roman"/>
          <w:sz w:val="24"/>
          <w:szCs w:val="24"/>
          <w:u w:val="single"/>
        </w:rPr>
        <w:tab/>
      </w:r>
    </w:p>
    <w:p w:rsidR="003B1E7B" w:rsidRDefault="003B1E7B" w:rsidP="003B1E7B">
      <w:pPr>
        <w:spacing w:before="10"/>
        <w:rPr>
          <w:rFonts w:ascii="Times New Roman" w:hAnsi="Times New Roman"/>
          <w:sz w:val="24"/>
          <w:szCs w:val="24"/>
        </w:rPr>
      </w:pPr>
    </w:p>
    <w:p w:rsidR="003B1E7B" w:rsidRPr="003B1E7B" w:rsidRDefault="003B1E7B" w:rsidP="003B1E7B">
      <w:pPr>
        <w:spacing w:before="10"/>
        <w:rPr>
          <w:rFonts w:ascii="Times New Roman" w:hAnsi="Times New Roman"/>
          <w:sz w:val="24"/>
          <w:szCs w:val="24"/>
        </w:rPr>
      </w:pPr>
      <w:r w:rsidRPr="003B1E7B">
        <w:rPr>
          <w:rFonts w:ascii="Times New Roman" w:hAnsi="Times New Roman"/>
          <w:sz w:val="24"/>
          <w:szCs w:val="24"/>
        </w:rPr>
        <w:t>With over 450 CILs in the</w:t>
      </w:r>
      <w:r>
        <w:rPr>
          <w:rFonts w:ascii="Times New Roman" w:hAnsi="Times New Roman"/>
          <w:sz w:val="24"/>
          <w:szCs w:val="24"/>
        </w:rPr>
        <w:t xml:space="preserve"> </w:t>
      </w:r>
      <w:r w:rsidRPr="003B1E7B">
        <w:rPr>
          <w:rFonts w:ascii="Times New Roman" w:hAnsi="Times New Roman"/>
          <w:sz w:val="24"/>
          <w:szCs w:val="24"/>
        </w:rPr>
        <w:t xml:space="preserve">US, and a network of disability affiliates, there are plenty of recruitment paths should external candidates be required. </w:t>
      </w:r>
    </w:p>
    <w:p w:rsidR="003B1E7B" w:rsidRDefault="003B1E7B" w:rsidP="00FC67DC">
      <w:pPr>
        <w:spacing w:before="9"/>
        <w:rPr>
          <w:rFonts w:ascii="Times New Roman" w:eastAsia="Times New Roman" w:hAnsi="Times New Roman" w:cs="Times New Roman"/>
          <w:b/>
          <w:sz w:val="32"/>
          <w:szCs w:val="29"/>
        </w:rPr>
      </w:pPr>
    </w:p>
    <w:p w:rsidR="003B1E7B" w:rsidRDefault="003B1E7B">
      <w:pPr>
        <w:rPr>
          <w:rFonts w:ascii="Times New Roman" w:eastAsia="Times New Roman" w:hAnsi="Times New Roman" w:cs="Times New Roman"/>
          <w:b/>
          <w:sz w:val="32"/>
          <w:szCs w:val="29"/>
        </w:rPr>
      </w:pPr>
      <w:r>
        <w:rPr>
          <w:rFonts w:ascii="Times New Roman" w:eastAsia="Times New Roman" w:hAnsi="Times New Roman" w:cs="Times New Roman"/>
          <w:b/>
          <w:sz w:val="32"/>
          <w:szCs w:val="29"/>
        </w:rPr>
        <w:br w:type="page"/>
      </w:r>
    </w:p>
    <w:p w:rsidR="00FC380B" w:rsidRPr="00FC67DC" w:rsidRDefault="00FC67DC" w:rsidP="00FC67DC">
      <w:pPr>
        <w:spacing w:before="9"/>
        <w:rPr>
          <w:rFonts w:ascii="Times New Roman" w:eastAsia="Times New Roman" w:hAnsi="Times New Roman" w:cs="Times New Roman"/>
          <w:b/>
          <w:sz w:val="24"/>
          <w:szCs w:val="24"/>
        </w:rPr>
      </w:pPr>
      <w:r w:rsidRPr="00FC67DC">
        <w:rPr>
          <w:rFonts w:ascii="Times New Roman" w:eastAsia="Times New Roman" w:hAnsi="Times New Roman" w:cs="Times New Roman"/>
          <w:b/>
          <w:sz w:val="32"/>
          <w:szCs w:val="29"/>
        </w:rPr>
        <w:lastRenderedPageBreak/>
        <w:t>Key Information and Contact Inventory</w:t>
      </w:r>
      <w:r>
        <w:rPr>
          <w:rFonts w:ascii="Times New Roman" w:eastAsia="Times New Roman" w:hAnsi="Times New Roman" w:cs="Times New Roman"/>
          <w:b/>
          <w:sz w:val="32"/>
          <w:szCs w:val="29"/>
        </w:rPr>
        <w:br/>
      </w:r>
      <w:r>
        <w:rPr>
          <w:rFonts w:ascii="Times New Roman" w:eastAsia="Times New Roman" w:hAnsi="Times New Roman" w:cs="Times New Roman"/>
          <w:b/>
          <w:sz w:val="32"/>
          <w:szCs w:val="29"/>
        </w:rPr>
        <w:br/>
      </w:r>
      <w:r w:rsidR="00FF262E">
        <w:rPr>
          <w:rFonts w:ascii="Times New Roman" w:hAnsi="Times New Roman" w:cs="Times New Roman"/>
          <w:spacing w:val="-1"/>
          <w:sz w:val="24"/>
          <w:szCs w:val="24"/>
        </w:rPr>
        <w:t>The</w:t>
      </w:r>
      <w:r w:rsidR="00C268D8" w:rsidRPr="00FC67DC">
        <w:rPr>
          <w:rFonts w:ascii="Times New Roman" w:hAnsi="Times New Roman" w:cs="Times New Roman"/>
          <w:sz w:val="24"/>
          <w:szCs w:val="24"/>
        </w:rPr>
        <w:t xml:space="preserve"> following list of key documents or files will be made available to the Board </w:t>
      </w:r>
      <w:r>
        <w:rPr>
          <w:rFonts w:ascii="Times New Roman" w:hAnsi="Times New Roman" w:cs="Times New Roman"/>
          <w:sz w:val="24"/>
          <w:szCs w:val="24"/>
        </w:rPr>
        <w:t>Chair</w:t>
      </w:r>
      <w:r w:rsidR="00C268D8" w:rsidRPr="00FC67DC">
        <w:rPr>
          <w:rFonts w:ascii="Times New Roman" w:hAnsi="Times New Roman" w:cs="Times New Roman"/>
          <w:sz w:val="24"/>
          <w:szCs w:val="24"/>
        </w:rPr>
        <w:t xml:space="preserve"> or his/her designee.</w:t>
      </w:r>
    </w:p>
    <w:p w:rsidR="00FC380B" w:rsidRPr="00F531B5" w:rsidRDefault="00C268D8" w:rsidP="00FC67DC">
      <w:pPr>
        <w:pStyle w:val="Heading1"/>
        <w:spacing w:before="126"/>
        <w:ind w:left="0"/>
        <w:rPr>
          <w:rFonts w:ascii="Times New Roman" w:eastAsia="Times New Roman" w:hAnsi="Times New Roman" w:cs="Times New Roman"/>
          <w:b w:val="0"/>
          <w:bCs w:val="0"/>
          <w:sz w:val="24"/>
        </w:rPr>
      </w:pPr>
      <w:r w:rsidRPr="00F531B5">
        <w:rPr>
          <w:rFonts w:ascii="Times New Roman" w:hAnsi="Times New Roman" w:cs="Times New Roman"/>
          <w:sz w:val="24"/>
        </w:rPr>
        <w:t>Legal and</w:t>
      </w:r>
      <w:r w:rsidRPr="00F531B5">
        <w:rPr>
          <w:rFonts w:ascii="Times New Roman" w:hAnsi="Times New Roman" w:cs="Times New Roman"/>
          <w:spacing w:val="-1"/>
          <w:sz w:val="24"/>
        </w:rPr>
        <w:t xml:space="preserve"> Other Key</w:t>
      </w:r>
      <w:r w:rsidRPr="00F531B5">
        <w:rPr>
          <w:rFonts w:ascii="Times New Roman" w:hAnsi="Times New Roman" w:cs="Times New Roman"/>
          <w:sz w:val="24"/>
        </w:rPr>
        <w:t xml:space="preserve"> </w:t>
      </w:r>
      <w:r w:rsidRPr="00F531B5">
        <w:rPr>
          <w:rFonts w:ascii="Times New Roman" w:hAnsi="Times New Roman" w:cs="Times New Roman"/>
          <w:spacing w:val="-1"/>
          <w:sz w:val="24"/>
        </w:rPr>
        <w:t>Documents</w:t>
      </w:r>
      <w:r w:rsidRPr="00F531B5">
        <w:rPr>
          <w:rFonts w:ascii="Times New Roman" w:hAnsi="Times New Roman" w:cs="Times New Roman"/>
          <w:sz w:val="24"/>
        </w:rPr>
        <w:t xml:space="preserve"> and</w:t>
      </w:r>
      <w:r w:rsidRPr="00F531B5">
        <w:rPr>
          <w:rFonts w:ascii="Times New Roman" w:hAnsi="Times New Roman" w:cs="Times New Roman"/>
          <w:spacing w:val="-1"/>
          <w:sz w:val="24"/>
        </w:rPr>
        <w:t xml:space="preserve"> </w:t>
      </w:r>
      <w:r w:rsidRPr="00F531B5">
        <w:rPr>
          <w:rFonts w:ascii="Times New Roman" w:hAnsi="Times New Roman" w:cs="Times New Roman"/>
          <w:sz w:val="24"/>
        </w:rPr>
        <w:t>Files:</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spacing w:val="-1"/>
        </w:rPr>
        <w:t>Accounts</w:t>
      </w:r>
      <w:r w:rsidRPr="00F531B5">
        <w:rPr>
          <w:rFonts w:cs="Times New Roman"/>
        </w:rPr>
        <w:t xml:space="preserve"> </w:t>
      </w:r>
      <w:r w:rsidRPr="00F531B5">
        <w:rPr>
          <w:rFonts w:cs="Times New Roman"/>
          <w:spacing w:val="-1"/>
        </w:rPr>
        <w:t>Receivable Files</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spacing w:val="-1"/>
        </w:rPr>
        <w:t>Administrative Files</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spacing w:val="-1"/>
        </w:rPr>
        <w:t>Agency</w:t>
      </w:r>
      <w:r w:rsidRPr="00F531B5">
        <w:rPr>
          <w:rFonts w:cs="Times New Roman"/>
          <w:spacing w:val="-8"/>
        </w:rPr>
        <w:t xml:space="preserve"> </w:t>
      </w:r>
      <w:r w:rsidRPr="00F531B5">
        <w:rPr>
          <w:rFonts w:cs="Times New Roman"/>
          <w:spacing w:val="-3"/>
        </w:rPr>
        <w:t>Logo</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spacing w:val="-1"/>
        </w:rPr>
        <w:t>Blank</w:t>
      </w:r>
      <w:r w:rsidRPr="00F531B5">
        <w:rPr>
          <w:rFonts w:cs="Times New Roman"/>
        </w:rPr>
        <w:t xml:space="preserve"> </w:t>
      </w:r>
      <w:r w:rsidRPr="00F531B5">
        <w:rPr>
          <w:rFonts w:cs="Times New Roman"/>
          <w:spacing w:val="-1"/>
        </w:rPr>
        <w:t>Checks</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spacing w:val="-1"/>
        </w:rPr>
        <w:t>Board</w:t>
      </w:r>
      <w:r w:rsidRPr="00F531B5">
        <w:rPr>
          <w:rFonts w:cs="Times New Roman"/>
        </w:rPr>
        <w:t xml:space="preserve"> </w:t>
      </w:r>
      <w:r w:rsidRPr="00F531B5">
        <w:rPr>
          <w:rFonts w:cs="Times New Roman"/>
          <w:spacing w:val="-1"/>
        </w:rPr>
        <w:t>Minutes</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spacing w:val="-1"/>
        </w:rPr>
        <w:t>Board</w:t>
      </w:r>
      <w:r w:rsidRPr="00F531B5">
        <w:rPr>
          <w:rFonts w:cs="Times New Roman"/>
        </w:rPr>
        <w:t xml:space="preserve"> </w:t>
      </w:r>
      <w:r w:rsidRPr="00F531B5">
        <w:rPr>
          <w:rFonts w:cs="Times New Roman"/>
          <w:spacing w:val="-1"/>
        </w:rPr>
        <w:t>Roster</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spacing w:val="-1"/>
        </w:rPr>
        <w:t>Board</w:t>
      </w:r>
      <w:r w:rsidRPr="00F531B5">
        <w:rPr>
          <w:rFonts w:cs="Times New Roman"/>
        </w:rPr>
        <w:t xml:space="preserve"> </w:t>
      </w:r>
      <w:r w:rsidRPr="00F531B5">
        <w:rPr>
          <w:rFonts w:cs="Times New Roman"/>
          <w:spacing w:val="-1"/>
        </w:rPr>
        <w:t>Terms</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spacing w:val="-2"/>
        </w:rPr>
        <w:t>Bylaws/Articles</w:t>
      </w:r>
      <w:r w:rsidRPr="00F531B5">
        <w:rPr>
          <w:rFonts w:cs="Times New Roman"/>
        </w:rPr>
        <w:t xml:space="preserve"> of</w:t>
      </w:r>
      <w:r w:rsidRPr="00F531B5">
        <w:rPr>
          <w:rFonts w:cs="Times New Roman"/>
          <w:spacing w:val="-1"/>
        </w:rPr>
        <w:t xml:space="preserve"> Incorporation</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spacing w:val="-1"/>
        </w:rPr>
        <w:t xml:space="preserve">Calendar </w:t>
      </w:r>
      <w:r w:rsidRPr="00F531B5">
        <w:rPr>
          <w:rFonts w:cs="Times New Roman"/>
        </w:rPr>
        <w:t>of</w:t>
      </w:r>
      <w:r w:rsidRPr="00F531B5">
        <w:rPr>
          <w:rFonts w:cs="Times New Roman"/>
          <w:spacing w:val="-1"/>
        </w:rPr>
        <w:t xml:space="preserve"> </w:t>
      </w:r>
      <w:r w:rsidR="00F219FD">
        <w:rPr>
          <w:rFonts w:cs="Times New Roman"/>
          <w:spacing w:val="-1"/>
        </w:rPr>
        <w:t>ED</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rPr>
        <w:t>Code</w:t>
      </w:r>
      <w:r w:rsidRPr="00F531B5">
        <w:rPr>
          <w:rFonts w:cs="Times New Roman"/>
          <w:spacing w:val="-1"/>
        </w:rPr>
        <w:t xml:space="preserve"> </w:t>
      </w:r>
      <w:r w:rsidRPr="00F531B5">
        <w:rPr>
          <w:rFonts w:cs="Times New Roman"/>
        </w:rPr>
        <w:t>of</w:t>
      </w:r>
      <w:r w:rsidRPr="00F531B5">
        <w:rPr>
          <w:rFonts w:cs="Times New Roman"/>
          <w:spacing w:val="-1"/>
        </w:rPr>
        <w:t xml:space="preserve"> Regulations</w:t>
      </w:r>
    </w:p>
    <w:p w:rsidR="00FC380B" w:rsidRPr="00F531B5" w:rsidRDefault="00C268D8" w:rsidP="003B1E7B">
      <w:pPr>
        <w:pStyle w:val="BodyText"/>
        <w:numPr>
          <w:ilvl w:val="1"/>
          <w:numId w:val="2"/>
        </w:numPr>
        <w:tabs>
          <w:tab w:val="left" w:pos="892"/>
        </w:tabs>
        <w:ind w:left="720"/>
        <w:rPr>
          <w:rFonts w:cs="Times New Roman"/>
        </w:rPr>
      </w:pPr>
      <w:r w:rsidRPr="00F531B5">
        <w:rPr>
          <w:rFonts w:cs="Times New Roman"/>
          <w:spacing w:val="-1"/>
        </w:rPr>
        <w:t>Current</w:t>
      </w:r>
      <w:r w:rsidRPr="00F531B5">
        <w:rPr>
          <w:rFonts w:cs="Times New Roman"/>
        </w:rPr>
        <w:t xml:space="preserve"> &amp;</w:t>
      </w:r>
      <w:r w:rsidRPr="00F531B5">
        <w:rPr>
          <w:rFonts w:cs="Times New Roman"/>
          <w:spacing w:val="-2"/>
        </w:rPr>
        <w:t xml:space="preserve"> </w:t>
      </w:r>
      <w:r w:rsidRPr="00F531B5">
        <w:rPr>
          <w:rFonts w:cs="Times New Roman"/>
          <w:spacing w:val="-1"/>
        </w:rPr>
        <w:t>previous</w:t>
      </w:r>
      <w:r w:rsidRPr="00F531B5">
        <w:rPr>
          <w:rFonts w:cs="Times New Roman"/>
        </w:rPr>
        <w:t xml:space="preserve"> </w:t>
      </w:r>
      <w:r w:rsidRPr="00F531B5">
        <w:rPr>
          <w:rFonts w:cs="Times New Roman"/>
          <w:spacing w:val="-1"/>
        </w:rPr>
        <w:t>audited</w:t>
      </w:r>
      <w:r w:rsidRPr="00F531B5">
        <w:rPr>
          <w:rFonts w:cs="Times New Roman"/>
        </w:rPr>
        <w:t xml:space="preserve"> </w:t>
      </w:r>
      <w:r w:rsidRPr="00F531B5">
        <w:rPr>
          <w:rFonts w:cs="Times New Roman"/>
          <w:spacing w:val="-1"/>
        </w:rPr>
        <w:t>financial</w:t>
      </w:r>
      <w:r w:rsidRPr="00F531B5">
        <w:rPr>
          <w:rFonts w:cs="Times New Roman"/>
        </w:rPr>
        <w:t xml:space="preserve"> </w:t>
      </w:r>
      <w:r w:rsidRPr="00F531B5">
        <w:rPr>
          <w:rFonts w:cs="Times New Roman"/>
          <w:spacing w:val="-1"/>
        </w:rPr>
        <w:t>statements</w:t>
      </w:r>
    </w:p>
    <w:p w:rsidR="003B1E7B" w:rsidRPr="00F531B5" w:rsidRDefault="00C268D8" w:rsidP="003B1E7B">
      <w:pPr>
        <w:pStyle w:val="BodyText"/>
        <w:numPr>
          <w:ilvl w:val="1"/>
          <w:numId w:val="2"/>
        </w:numPr>
        <w:tabs>
          <w:tab w:val="left" w:pos="872"/>
        </w:tabs>
        <w:ind w:left="720"/>
        <w:rPr>
          <w:rFonts w:cs="Times New Roman"/>
        </w:rPr>
      </w:pPr>
      <w:r w:rsidRPr="003B1E7B">
        <w:rPr>
          <w:rFonts w:cs="Times New Roman"/>
          <w:spacing w:val="-1"/>
        </w:rPr>
        <w:t>Donor Files</w:t>
      </w:r>
    </w:p>
    <w:p w:rsidR="00FC380B" w:rsidRPr="003B1E7B" w:rsidRDefault="00C268D8" w:rsidP="003B1E7B">
      <w:pPr>
        <w:pStyle w:val="BodyText"/>
        <w:numPr>
          <w:ilvl w:val="1"/>
          <w:numId w:val="2"/>
        </w:numPr>
        <w:tabs>
          <w:tab w:val="left" w:pos="872"/>
        </w:tabs>
        <w:ind w:left="720"/>
        <w:rPr>
          <w:rFonts w:cs="Times New Roman"/>
          <w:spacing w:val="-1"/>
        </w:rPr>
      </w:pPr>
      <w:r w:rsidRPr="00F531B5">
        <w:rPr>
          <w:rFonts w:cs="Times New Roman"/>
          <w:spacing w:val="-1"/>
        </w:rPr>
        <w:t>Financial</w:t>
      </w:r>
      <w:r w:rsidRPr="003B1E7B">
        <w:rPr>
          <w:rFonts w:cs="Times New Roman"/>
          <w:spacing w:val="-1"/>
        </w:rPr>
        <w:t xml:space="preserve"> </w:t>
      </w:r>
      <w:r w:rsidRPr="00F531B5">
        <w:rPr>
          <w:rFonts w:cs="Times New Roman"/>
          <w:spacing w:val="-1"/>
        </w:rPr>
        <w:t>Minutes</w:t>
      </w:r>
    </w:p>
    <w:p w:rsidR="00FC380B" w:rsidRPr="00F531B5" w:rsidRDefault="00C268D8" w:rsidP="003B1E7B">
      <w:pPr>
        <w:pStyle w:val="BodyText"/>
        <w:numPr>
          <w:ilvl w:val="0"/>
          <w:numId w:val="2"/>
        </w:numPr>
        <w:tabs>
          <w:tab w:val="left" w:pos="872"/>
        </w:tabs>
        <w:ind w:left="720"/>
        <w:rPr>
          <w:rFonts w:cs="Times New Roman"/>
        </w:rPr>
      </w:pPr>
      <w:r w:rsidRPr="00F531B5">
        <w:rPr>
          <w:rFonts w:cs="Times New Roman"/>
          <w:spacing w:val="-1"/>
        </w:rPr>
        <w:t>Financial</w:t>
      </w:r>
      <w:r w:rsidRPr="00F531B5">
        <w:rPr>
          <w:rFonts w:cs="Times New Roman"/>
        </w:rPr>
        <w:t xml:space="preserve"> </w:t>
      </w:r>
      <w:r w:rsidRPr="00F531B5">
        <w:rPr>
          <w:rFonts w:cs="Times New Roman"/>
          <w:spacing w:val="-1"/>
        </w:rPr>
        <w:t>Statements</w:t>
      </w:r>
    </w:p>
    <w:p w:rsidR="00FC380B" w:rsidRPr="00F531B5" w:rsidRDefault="00C268D8" w:rsidP="003B1E7B">
      <w:pPr>
        <w:pStyle w:val="BodyText"/>
        <w:numPr>
          <w:ilvl w:val="0"/>
          <w:numId w:val="2"/>
        </w:numPr>
        <w:tabs>
          <w:tab w:val="left" w:pos="872"/>
        </w:tabs>
        <w:ind w:left="720"/>
        <w:rPr>
          <w:rFonts w:cs="Times New Roman"/>
        </w:rPr>
      </w:pPr>
      <w:r w:rsidRPr="00F531B5">
        <w:rPr>
          <w:rFonts w:cs="Times New Roman"/>
          <w:spacing w:val="-1"/>
        </w:rPr>
        <w:t>Form</w:t>
      </w:r>
      <w:r w:rsidRPr="00F531B5">
        <w:rPr>
          <w:rFonts w:cs="Times New Roman"/>
        </w:rPr>
        <w:t xml:space="preserve"> 990s</w:t>
      </w:r>
    </w:p>
    <w:p w:rsidR="00FC380B" w:rsidRPr="00F531B5" w:rsidRDefault="00C268D8" w:rsidP="003B1E7B">
      <w:pPr>
        <w:pStyle w:val="BodyText"/>
        <w:numPr>
          <w:ilvl w:val="0"/>
          <w:numId w:val="2"/>
        </w:numPr>
        <w:tabs>
          <w:tab w:val="left" w:pos="872"/>
        </w:tabs>
        <w:ind w:left="720"/>
        <w:rPr>
          <w:rFonts w:cs="Times New Roman"/>
        </w:rPr>
      </w:pPr>
      <w:r w:rsidRPr="00F531B5">
        <w:rPr>
          <w:rFonts w:cs="Times New Roman"/>
          <w:spacing w:val="-1"/>
        </w:rPr>
        <w:t>Grants</w:t>
      </w:r>
      <w:r w:rsidRPr="00F531B5">
        <w:rPr>
          <w:rFonts w:cs="Times New Roman"/>
        </w:rPr>
        <w:t xml:space="preserve"> </w:t>
      </w:r>
      <w:r w:rsidRPr="00F531B5">
        <w:rPr>
          <w:rFonts w:cs="Times New Roman"/>
          <w:spacing w:val="-1"/>
        </w:rPr>
        <w:t>and</w:t>
      </w:r>
      <w:r w:rsidRPr="00F531B5">
        <w:rPr>
          <w:rFonts w:cs="Times New Roman"/>
        </w:rPr>
        <w:t xml:space="preserve"> </w:t>
      </w:r>
      <w:r w:rsidRPr="00F531B5">
        <w:rPr>
          <w:rFonts w:cs="Times New Roman"/>
          <w:spacing w:val="-1"/>
        </w:rPr>
        <w:t>Other Contracts</w:t>
      </w:r>
    </w:p>
    <w:p w:rsidR="00FC380B" w:rsidRPr="00F531B5" w:rsidRDefault="00C268D8" w:rsidP="003B1E7B">
      <w:pPr>
        <w:pStyle w:val="BodyText"/>
        <w:numPr>
          <w:ilvl w:val="0"/>
          <w:numId w:val="2"/>
        </w:numPr>
        <w:tabs>
          <w:tab w:val="left" w:pos="872"/>
        </w:tabs>
        <w:ind w:left="720"/>
        <w:rPr>
          <w:rFonts w:cs="Times New Roman"/>
        </w:rPr>
      </w:pPr>
      <w:r w:rsidRPr="00F531B5">
        <w:rPr>
          <w:rFonts w:cs="Times New Roman"/>
          <w:spacing w:val="-2"/>
        </w:rPr>
        <w:t>IRS</w:t>
      </w:r>
      <w:r w:rsidRPr="00F531B5">
        <w:rPr>
          <w:rFonts w:cs="Times New Roman"/>
        </w:rPr>
        <w:t xml:space="preserve"> </w:t>
      </w:r>
      <w:r w:rsidRPr="00F531B5">
        <w:rPr>
          <w:rFonts w:cs="Times New Roman"/>
          <w:spacing w:val="-1"/>
        </w:rPr>
        <w:t>Determination</w:t>
      </w:r>
      <w:r w:rsidRPr="00F531B5">
        <w:rPr>
          <w:rFonts w:cs="Times New Roman"/>
        </w:rPr>
        <w:t xml:space="preserve"> </w:t>
      </w:r>
      <w:r w:rsidRPr="00F531B5">
        <w:rPr>
          <w:rFonts w:cs="Times New Roman"/>
          <w:spacing w:val="-2"/>
        </w:rPr>
        <w:t>Letter</w:t>
      </w:r>
    </w:p>
    <w:p w:rsidR="00FC380B" w:rsidRPr="00F531B5" w:rsidRDefault="00C268D8" w:rsidP="003B1E7B">
      <w:pPr>
        <w:pStyle w:val="BodyText"/>
        <w:numPr>
          <w:ilvl w:val="0"/>
          <w:numId w:val="2"/>
        </w:numPr>
        <w:tabs>
          <w:tab w:val="left" w:pos="872"/>
        </w:tabs>
        <w:ind w:left="720"/>
        <w:rPr>
          <w:rFonts w:cs="Times New Roman"/>
        </w:rPr>
      </w:pPr>
      <w:r w:rsidRPr="00F531B5">
        <w:rPr>
          <w:rFonts w:cs="Times New Roman"/>
          <w:spacing w:val="-1"/>
        </w:rPr>
        <w:t>Mission/Values/Vision</w:t>
      </w:r>
      <w:r w:rsidRPr="00F531B5">
        <w:rPr>
          <w:rFonts w:cs="Times New Roman"/>
        </w:rPr>
        <w:t xml:space="preserve"> </w:t>
      </w:r>
      <w:r w:rsidRPr="00F531B5">
        <w:rPr>
          <w:rFonts w:cs="Times New Roman"/>
          <w:spacing w:val="-1"/>
        </w:rPr>
        <w:t>Statements</w:t>
      </w:r>
    </w:p>
    <w:p w:rsidR="00FC380B" w:rsidRPr="00F531B5" w:rsidRDefault="00C268D8" w:rsidP="003B1E7B">
      <w:pPr>
        <w:pStyle w:val="BodyText"/>
        <w:numPr>
          <w:ilvl w:val="0"/>
          <w:numId w:val="2"/>
        </w:numPr>
        <w:tabs>
          <w:tab w:val="left" w:pos="872"/>
        </w:tabs>
        <w:ind w:left="720"/>
        <w:rPr>
          <w:rFonts w:cs="Times New Roman"/>
        </w:rPr>
      </w:pPr>
      <w:r w:rsidRPr="00F531B5">
        <w:rPr>
          <w:rFonts w:cs="Times New Roman"/>
          <w:spacing w:val="-1"/>
        </w:rPr>
        <w:t>Personnel</w:t>
      </w:r>
      <w:r w:rsidRPr="00F531B5">
        <w:rPr>
          <w:rFonts w:cs="Times New Roman"/>
        </w:rPr>
        <w:t xml:space="preserve"> </w:t>
      </w:r>
      <w:r w:rsidRPr="00F531B5">
        <w:rPr>
          <w:rFonts w:cs="Times New Roman"/>
          <w:spacing w:val="-1"/>
        </w:rPr>
        <w:t>Files</w:t>
      </w:r>
    </w:p>
    <w:p w:rsidR="00FC380B" w:rsidRPr="00F531B5" w:rsidRDefault="00C268D8" w:rsidP="003B1E7B">
      <w:pPr>
        <w:pStyle w:val="BodyText"/>
        <w:numPr>
          <w:ilvl w:val="0"/>
          <w:numId w:val="2"/>
        </w:numPr>
        <w:tabs>
          <w:tab w:val="left" w:pos="872"/>
        </w:tabs>
        <w:ind w:left="720"/>
        <w:rPr>
          <w:rFonts w:cs="Times New Roman"/>
        </w:rPr>
      </w:pPr>
      <w:r w:rsidRPr="00F531B5">
        <w:rPr>
          <w:rFonts w:cs="Times New Roman"/>
          <w:spacing w:val="-1"/>
        </w:rPr>
        <w:t>Tax</w:t>
      </w:r>
      <w:r w:rsidRPr="00F531B5">
        <w:rPr>
          <w:rFonts w:cs="Times New Roman"/>
          <w:spacing w:val="2"/>
        </w:rPr>
        <w:t xml:space="preserve"> </w:t>
      </w:r>
      <w:r w:rsidRPr="00F531B5">
        <w:rPr>
          <w:rFonts w:cs="Times New Roman"/>
        </w:rPr>
        <w:t xml:space="preserve">Exempt </w:t>
      </w:r>
      <w:r w:rsidRPr="00F531B5">
        <w:rPr>
          <w:rFonts w:cs="Times New Roman"/>
          <w:spacing w:val="-1"/>
        </w:rPr>
        <w:t>Certificates</w:t>
      </w:r>
    </w:p>
    <w:p w:rsidR="00FC380B" w:rsidRPr="00F531B5" w:rsidRDefault="00C268D8" w:rsidP="003B1E7B">
      <w:pPr>
        <w:pStyle w:val="BodyText"/>
        <w:numPr>
          <w:ilvl w:val="0"/>
          <w:numId w:val="2"/>
        </w:numPr>
        <w:tabs>
          <w:tab w:val="left" w:pos="872"/>
        </w:tabs>
        <w:ind w:left="720"/>
        <w:rPr>
          <w:rFonts w:cs="Times New Roman"/>
        </w:rPr>
      </w:pPr>
      <w:r w:rsidRPr="00F531B5">
        <w:rPr>
          <w:rFonts w:cs="Times New Roman"/>
          <w:spacing w:val="-1"/>
        </w:rPr>
        <w:t>Vendor Accounts</w:t>
      </w:r>
      <w:r w:rsidRPr="00F531B5">
        <w:rPr>
          <w:rFonts w:cs="Times New Roman"/>
        </w:rPr>
        <w:t xml:space="preserve"> </w:t>
      </w:r>
      <w:r w:rsidRPr="00F531B5">
        <w:rPr>
          <w:rFonts w:cs="Times New Roman"/>
          <w:spacing w:val="-2"/>
        </w:rPr>
        <w:t>Payable</w:t>
      </w:r>
      <w:r w:rsidRPr="00F531B5">
        <w:rPr>
          <w:rFonts w:cs="Times New Roman"/>
          <w:spacing w:val="-1"/>
        </w:rPr>
        <w:t xml:space="preserve"> Files</w:t>
      </w:r>
    </w:p>
    <w:p w:rsidR="00FC380B" w:rsidRPr="00F531B5" w:rsidRDefault="00C268D8" w:rsidP="003B1E7B">
      <w:pPr>
        <w:pStyle w:val="BodyText"/>
        <w:numPr>
          <w:ilvl w:val="0"/>
          <w:numId w:val="2"/>
        </w:numPr>
        <w:tabs>
          <w:tab w:val="left" w:pos="872"/>
        </w:tabs>
        <w:ind w:left="720"/>
        <w:rPr>
          <w:rFonts w:cs="Times New Roman"/>
        </w:rPr>
      </w:pPr>
      <w:r w:rsidRPr="00F531B5">
        <w:rPr>
          <w:rFonts w:cs="Times New Roman"/>
          <w:spacing w:val="-1"/>
        </w:rPr>
        <w:t>Volunteer Files</w:t>
      </w:r>
    </w:p>
    <w:p w:rsidR="00FC380B" w:rsidRPr="00F531B5" w:rsidRDefault="00FC380B">
      <w:pPr>
        <w:rPr>
          <w:rFonts w:ascii="Times New Roman" w:eastAsia="Times New Roman" w:hAnsi="Times New Roman" w:cs="Times New Roman"/>
          <w:sz w:val="24"/>
          <w:szCs w:val="24"/>
        </w:rPr>
      </w:pPr>
    </w:p>
    <w:p w:rsidR="00FC380B" w:rsidRPr="00F531B5" w:rsidRDefault="00C268D8" w:rsidP="00FC67DC">
      <w:pPr>
        <w:pStyle w:val="Heading1"/>
        <w:spacing w:before="187"/>
        <w:ind w:left="0"/>
        <w:rPr>
          <w:rFonts w:ascii="Times New Roman" w:eastAsia="Times New Roman" w:hAnsi="Times New Roman" w:cs="Times New Roman"/>
          <w:b w:val="0"/>
          <w:bCs w:val="0"/>
          <w:sz w:val="24"/>
        </w:rPr>
      </w:pPr>
      <w:r w:rsidRPr="00F531B5">
        <w:rPr>
          <w:rFonts w:ascii="Times New Roman" w:hAnsi="Times New Roman" w:cs="Times New Roman"/>
          <w:sz w:val="24"/>
        </w:rPr>
        <w:t>Financial &amp;</w:t>
      </w:r>
      <w:r w:rsidRPr="00F531B5">
        <w:rPr>
          <w:rFonts w:ascii="Times New Roman" w:hAnsi="Times New Roman" w:cs="Times New Roman"/>
          <w:spacing w:val="-2"/>
          <w:sz w:val="24"/>
        </w:rPr>
        <w:t xml:space="preserve"> </w:t>
      </w:r>
      <w:r w:rsidRPr="00F531B5">
        <w:rPr>
          <w:rFonts w:ascii="Times New Roman" w:hAnsi="Times New Roman" w:cs="Times New Roman"/>
          <w:spacing w:val="-1"/>
          <w:sz w:val="24"/>
        </w:rPr>
        <w:t>Security</w:t>
      </w:r>
      <w:r w:rsidRPr="00F531B5">
        <w:rPr>
          <w:rFonts w:ascii="Times New Roman" w:hAnsi="Times New Roman" w:cs="Times New Roman"/>
          <w:sz w:val="24"/>
        </w:rPr>
        <w:t xml:space="preserve"> Information:</w:t>
      </w:r>
      <w:r w:rsidR="00FC67DC">
        <w:rPr>
          <w:rFonts w:ascii="Times New Roman" w:hAnsi="Times New Roman" w:cs="Times New Roman"/>
          <w:sz w:val="24"/>
        </w:rPr>
        <w:br/>
      </w:r>
    </w:p>
    <w:p w:rsidR="00FC380B" w:rsidRPr="00F531B5" w:rsidRDefault="00C268D8" w:rsidP="003B1E7B">
      <w:pPr>
        <w:pStyle w:val="BodyText"/>
        <w:ind w:left="0" w:firstLine="0"/>
        <w:rPr>
          <w:rFonts w:cs="Times New Roman"/>
        </w:rPr>
      </w:pPr>
      <w:r w:rsidRPr="00F531B5">
        <w:rPr>
          <w:rFonts w:cs="Times New Roman"/>
          <w:spacing w:val="-2"/>
        </w:rPr>
        <w:t>Employer</w:t>
      </w:r>
      <w:r w:rsidRPr="00F531B5">
        <w:rPr>
          <w:rFonts w:cs="Times New Roman"/>
          <w:spacing w:val="-1"/>
        </w:rPr>
        <w:t xml:space="preserve"> Identification</w:t>
      </w:r>
      <w:r w:rsidRPr="00F531B5">
        <w:rPr>
          <w:rFonts w:cs="Times New Roman"/>
        </w:rPr>
        <w:t xml:space="preserve"> </w:t>
      </w:r>
      <w:r w:rsidRPr="00F531B5">
        <w:rPr>
          <w:rFonts w:cs="Times New Roman"/>
          <w:spacing w:val="-1"/>
        </w:rPr>
        <w:t xml:space="preserve">Number </w:t>
      </w:r>
      <w:r w:rsidRPr="00F531B5">
        <w:rPr>
          <w:rFonts w:cs="Times New Roman"/>
          <w:spacing w:val="-2"/>
        </w:rPr>
        <w:t>(EIN)</w:t>
      </w:r>
      <w:r w:rsidRPr="00F531B5">
        <w:rPr>
          <w:rFonts w:cs="Times New Roman"/>
          <w:spacing w:val="-1"/>
        </w:rPr>
        <w:t xml:space="preserve"> </w:t>
      </w:r>
      <w:r w:rsidRPr="00F531B5">
        <w:rPr>
          <w:rFonts w:cs="Times New Roman"/>
        </w:rPr>
        <w:t xml:space="preserve">#:  </w:t>
      </w:r>
    </w:p>
    <w:p w:rsidR="00FC380B" w:rsidRPr="00F531B5" w:rsidRDefault="00C268D8" w:rsidP="003B1E7B">
      <w:pPr>
        <w:pStyle w:val="BodyText"/>
        <w:ind w:left="0" w:firstLine="0"/>
        <w:rPr>
          <w:rFonts w:cs="Times New Roman"/>
        </w:rPr>
      </w:pPr>
      <w:r w:rsidRPr="00F531B5">
        <w:rPr>
          <w:rFonts w:cs="Times New Roman"/>
          <w:spacing w:val="-1"/>
        </w:rPr>
        <w:t>Office safe location:</w:t>
      </w:r>
      <w:r w:rsidRPr="00F531B5">
        <w:rPr>
          <w:rFonts w:cs="Times New Roman"/>
        </w:rPr>
        <w:t xml:space="preserve">  </w:t>
      </w:r>
    </w:p>
    <w:p w:rsidR="00FC67DC" w:rsidRDefault="00C268D8" w:rsidP="003B1E7B">
      <w:pPr>
        <w:pStyle w:val="BodyText"/>
        <w:ind w:left="0" w:firstLine="0"/>
        <w:rPr>
          <w:rFonts w:cs="Times New Roman"/>
          <w:spacing w:val="-1"/>
        </w:rPr>
      </w:pPr>
      <w:r w:rsidRPr="00F531B5">
        <w:rPr>
          <w:rFonts w:cs="Times New Roman"/>
          <w:spacing w:val="-1"/>
        </w:rPr>
        <w:t xml:space="preserve">Office </w:t>
      </w:r>
      <w:r w:rsidRPr="00F531B5">
        <w:rPr>
          <w:rFonts w:cs="Times New Roman"/>
        </w:rPr>
        <w:t xml:space="preserve">/ </w:t>
      </w:r>
      <w:r w:rsidRPr="00F531B5">
        <w:rPr>
          <w:rFonts w:cs="Times New Roman"/>
          <w:spacing w:val="-1"/>
        </w:rPr>
        <w:t>Business</w:t>
      </w:r>
      <w:r w:rsidRPr="00F531B5">
        <w:rPr>
          <w:rFonts w:cs="Times New Roman"/>
        </w:rPr>
        <w:t xml:space="preserve"> </w:t>
      </w:r>
      <w:r w:rsidRPr="00F531B5">
        <w:rPr>
          <w:rFonts w:cs="Times New Roman"/>
          <w:spacing w:val="-3"/>
        </w:rPr>
        <w:t>Keys</w:t>
      </w:r>
      <w:r w:rsidRPr="00F531B5">
        <w:rPr>
          <w:rFonts w:cs="Times New Roman"/>
        </w:rPr>
        <w:t xml:space="preserve"> </w:t>
      </w:r>
      <w:r w:rsidRPr="00F531B5">
        <w:rPr>
          <w:rFonts w:cs="Times New Roman"/>
          <w:spacing w:val="-1"/>
        </w:rPr>
        <w:t>held</w:t>
      </w:r>
      <w:r w:rsidRPr="00F531B5">
        <w:rPr>
          <w:rFonts w:cs="Times New Roman"/>
        </w:rPr>
        <w:t xml:space="preserve"> </w:t>
      </w:r>
      <w:r w:rsidRPr="00F531B5">
        <w:rPr>
          <w:rFonts w:cs="Times New Roman"/>
          <w:spacing w:val="-3"/>
        </w:rPr>
        <w:t>by:</w:t>
      </w:r>
      <w:r w:rsidRPr="00F531B5">
        <w:rPr>
          <w:rFonts w:cs="Times New Roman"/>
        </w:rPr>
        <w:t xml:space="preserve">  </w:t>
      </w:r>
      <w:r w:rsidRPr="00F531B5">
        <w:rPr>
          <w:rFonts w:cs="Times New Roman"/>
          <w:spacing w:val="-1"/>
        </w:rPr>
        <w:t>Human</w:t>
      </w:r>
      <w:r w:rsidRPr="00F531B5">
        <w:rPr>
          <w:rFonts w:cs="Times New Roman"/>
        </w:rPr>
        <w:t xml:space="preserve"> </w:t>
      </w:r>
      <w:r w:rsidRPr="00F531B5">
        <w:rPr>
          <w:rFonts w:cs="Times New Roman"/>
          <w:spacing w:val="-1"/>
        </w:rPr>
        <w:t>Resources</w:t>
      </w:r>
      <w:r w:rsidRPr="00F531B5">
        <w:rPr>
          <w:rFonts w:cs="Times New Roman"/>
        </w:rPr>
        <w:t xml:space="preserve"> </w:t>
      </w:r>
      <w:r w:rsidRPr="00F531B5">
        <w:rPr>
          <w:rFonts w:cs="Times New Roman"/>
          <w:spacing w:val="-1"/>
        </w:rPr>
        <w:t>Director/</w:t>
      </w:r>
      <w:r w:rsidR="00FC67DC">
        <w:rPr>
          <w:rFonts w:cs="Times New Roman"/>
          <w:spacing w:val="-1"/>
        </w:rPr>
        <w:t>Finance Director</w:t>
      </w:r>
    </w:p>
    <w:p w:rsidR="00FC380B" w:rsidRPr="00FC67DC" w:rsidRDefault="00C268D8" w:rsidP="003B1E7B">
      <w:pPr>
        <w:pStyle w:val="BodyText"/>
        <w:ind w:left="0" w:firstLine="0"/>
        <w:rPr>
          <w:rFonts w:cs="Times New Roman"/>
          <w:spacing w:val="-1"/>
        </w:rPr>
      </w:pPr>
      <w:r w:rsidRPr="00F531B5">
        <w:rPr>
          <w:rFonts w:cs="Times New Roman"/>
          <w:spacing w:val="-1"/>
        </w:rPr>
        <w:t>Computer Passwords:</w:t>
      </w:r>
      <w:r w:rsidRPr="00F531B5">
        <w:rPr>
          <w:rFonts w:cs="Times New Roman"/>
        </w:rPr>
        <w:t xml:space="preserve">  </w:t>
      </w:r>
      <w:r w:rsidRPr="00F531B5">
        <w:rPr>
          <w:rFonts w:cs="Times New Roman"/>
          <w:spacing w:val="-1"/>
        </w:rPr>
        <w:t>Retained</w:t>
      </w:r>
      <w:r w:rsidRPr="00F531B5">
        <w:rPr>
          <w:rFonts w:cs="Times New Roman"/>
        </w:rPr>
        <w:t xml:space="preserve"> by</w:t>
      </w:r>
      <w:r w:rsidRPr="00F531B5">
        <w:rPr>
          <w:rFonts w:cs="Times New Roman"/>
          <w:spacing w:val="-8"/>
        </w:rPr>
        <w:t xml:space="preserve"> </w:t>
      </w:r>
    </w:p>
    <w:p w:rsidR="004708C6" w:rsidRDefault="00C268D8" w:rsidP="003B1E7B">
      <w:pPr>
        <w:pStyle w:val="BodyText"/>
        <w:ind w:left="0" w:firstLine="0"/>
        <w:rPr>
          <w:rFonts w:cs="Times New Roman"/>
        </w:rPr>
      </w:pPr>
      <w:r w:rsidRPr="00F531B5">
        <w:rPr>
          <w:rFonts w:cs="Times New Roman"/>
          <w:spacing w:val="-1"/>
        </w:rPr>
        <w:t>Network</w:t>
      </w:r>
      <w:r w:rsidRPr="00F531B5">
        <w:rPr>
          <w:rFonts w:cs="Times New Roman"/>
        </w:rPr>
        <w:t xml:space="preserve"> </w:t>
      </w:r>
      <w:r w:rsidRPr="00F531B5">
        <w:rPr>
          <w:rFonts w:cs="Times New Roman"/>
          <w:spacing w:val="-1"/>
        </w:rPr>
        <w:t>access</w:t>
      </w:r>
      <w:r w:rsidRPr="00F531B5">
        <w:rPr>
          <w:rFonts w:cs="Times New Roman"/>
        </w:rPr>
        <w:t xml:space="preserve"> </w:t>
      </w:r>
      <w:r w:rsidRPr="00F531B5">
        <w:rPr>
          <w:rFonts w:cs="Times New Roman"/>
          <w:spacing w:val="-1"/>
        </w:rPr>
        <w:t>codes:</w:t>
      </w:r>
      <w:r w:rsidRPr="00F531B5">
        <w:rPr>
          <w:rFonts w:cs="Times New Roman"/>
        </w:rPr>
        <w:t xml:space="preserve">  </w:t>
      </w:r>
      <w:r w:rsidRPr="00F531B5">
        <w:rPr>
          <w:rFonts w:cs="Times New Roman"/>
          <w:spacing w:val="-1"/>
        </w:rPr>
        <w:t>Retained</w:t>
      </w:r>
      <w:r w:rsidRPr="00F531B5">
        <w:rPr>
          <w:rFonts w:cs="Times New Roman"/>
        </w:rPr>
        <w:t xml:space="preserve"> </w:t>
      </w:r>
      <w:r w:rsidR="004708C6">
        <w:rPr>
          <w:rFonts w:cs="Times New Roman"/>
        </w:rPr>
        <w:t>by</w:t>
      </w:r>
    </w:p>
    <w:p w:rsidR="00FC67DC" w:rsidRDefault="00C268D8" w:rsidP="003B1E7B">
      <w:pPr>
        <w:pStyle w:val="BodyText"/>
        <w:ind w:left="0" w:firstLine="0"/>
        <w:rPr>
          <w:rFonts w:cs="Times New Roman"/>
          <w:spacing w:val="59"/>
        </w:rPr>
      </w:pPr>
      <w:r w:rsidRPr="00F531B5">
        <w:rPr>
          <w:rFonts w:cs="Times New Roman"/>
          <w:spacing w:val="-1"/>
        </w:rPr>
        <w:t>Telecom</w:t>
      </w:r>
      <w:r w:rsidRPr="00F531B5">
        <w:rPr>
          <w:rFonts w:cs="Times New Roman"/>
        </w:rPr>
        <w:t xml:space="preserve"> </w:t>
      </w:r>
      <w:r w:rsidRPr="00F531B5">
        <w:rPr>
          <w:rFonts w:cs="Times New Roman"/>
          <w:spacing w:val="-1"/>
        </w:rPr>
        <w:t>access</w:t>
      </w:r>
      <w:r w:rsidRPr="00F531B5">
        <w:rPr>
          <w:rFonts w:cs="Times New Roman"/>
        </w:rPr>
        <w:t xml:space="preserve"> </w:t>
      </w:r>
      <w:r w:rsidRPr="00F531B5">
        <w:rPr>
          <w:rFonts w:cs="Times New Roman"/>
          <w:spacing w:val="-1"/>
        </w:rPr>
        <w:t>codes:</w:t>
      </w:r>
      <w:r w:rsidRPr="00F531B5">
        <w:rPr>
          <w:rFonts w:cs="Times New Roman"/>
        </w:rPr>
        <w:t xml:space="preserve">  </w:t>
      </w:r>
      <w:r w:rsidRPr="00F531B5">
        <w:rPr>
          <w:rFonts w:cs="Times New Roman"/>
          <w:spacing w:val="-1"/>
        </w:rPr>
        <w:t>Retained</w:t>
      </w:r>
      <w:r w:rsidRPr="00F531B5">
        <w:rPr>
          <w:rFonts w:cs="Times New Roman"/>
        </w:rPr>
        <w:t xml:space="preserve"> by</w:t>
      </w:r>
      <w:r w:rsidRPr="00F531B5">
        <w:rPr>
          <w:rFonts w:cs="Times New Roman"/>
          <w:spacing w:val="-8"/>
        </w:rPr>
        <w:t xml:space="preserve"> </w:t>
      </w:r>
    </w:p>
    <w:p w:rsidR="00FC67DC" w:rsidRDefault="00C268D8" w:rsidP="003B1E7B">
      <w:pPr>
        <w:pStyle w:val="BodyText"/>
        <w:ind w:left="0" w:firstLine="0"/>
        <w:rPr>
          <w:rFonts w:cs="Times New Roman"/>
          <w:spacing w:val="43"/>
        </w:rPr>
      </w:pPr>
      <w:r w:rsidRPr="00F531B5">
        <w:rPr>
          <w:rFonts w:cs="Times New Roman"/>
          <w:spacing w:val="-1"/>
        </w:rPr>
        <w:t>Credit</w:t>
      </w:r>
      <w:r w:rsidRPr="00F531B5">
        <w:rPr>
          <w:rFonts w:cs="Times New Roman"/>
        </w:rPr>
        <w:t xml:space="preserve"> </w:t>
      </w:r>
      <w:r w:rsidRPr="00F531B5">
        <w:rPr>
          <w:rFonts w:cs="Times New Roman"/>
          <w:spacing w:val="-1"/>
        </w:rPr>
        <w:t>Card</w:t>
      </w:r>
      <w:r w:rsidRPr="00F531B5">
        <w:rPr>
          <w:rFonts w:cs="Times New Roman"/>
        </w:rPr>
        <w:t xml:space="preserve"> </w:t>
      </w:r>
      <w:r w:rsidRPr="00F531B5">
        <w:rPr>
          <w:rFonts w:cs="Times New Roman"/>
          <w:spacing w:val="-1"/>
        </w:rPr>
        <w:t>Information:</w:t>
      </w:r>
      <w:r w:rsidRPr="00F531B5">
        <w:rPr>
          <w:rFonts w:cs="Times New Roman"/>
        </w:rPr>
        <w:t xml:space="preserve"> </w:t>
      </w:r>
      <w:r w:rsidRPr="00F531B5">
        <w:rPr>
          <w:rFonts w:cs="Times New Roman"/>
          <w:spacing w:val="-1"/>
        </w:rPr>
        <w:t>Retained</w:t>
      </w:r>
      <w:r w:rsidRPr="00F531B5">
        <w:rPr>
          <w:rFonts w:cs="Times New Roman"/>
        </w:rPr>
        <w:t xml:space="preserve"> by</w:t>
      </w:r>
      <w:r w:rsidRPr="00F531B5">
        <w:rPr>
          <w:rFonts w:cs="Times New Roman"/>
          <w:spacing w:val="-8"/>
        </w:rPr>
        <w:t xml:space="preserve"> </w:t>
      </w:r>
      <w:r w:rsidRPr="00F531B5">
        <w:rPr>
          <w:rFonts w:cs="Times New Roman"/>
          <w:spacing w:val="-1"/>
        </w:rPr>
        <w:t>Finance Director</w:t>
      </w:r>
      <w:r w:rsidRPr="00F531B5">
        <w:rPr>
          <w:rFonts w:cs="Times New Roman"/>
          <w:spacing w:val="43"/>
        </w:rPr>
        <w:t xml:space="preserve"> </w:t>
      </w:r>
    </w:p>
    <w:p w:rsidR="00FC67DC" w:rsidRDefault="00C268D8" w:rsidP="003B1E7B">
      <w:pPr>
        <w:pStyle w:val="BodyText"/>
        <w:ind w:left="0" w:firstLine="0"/>
        <w:rPr>
          <w:rFonts w:cs="Times New Roman"/>
          <w:b/>
        </w:rPr>
      </w:pPr>
      <w:r w:rsidRPr="00F531B5">
        <w:rPr>
          <w:rFonts w:cs="Times New Roman"/>
          <w:spacing w:val="-1"/>
        </w:rPr>
        <w:t>Banking</w:t>
      </w:r>
      <w:r w:rsidRPr="00F531B5">
        <w:rPr>
          <w:rFonts w:cs="Times New Roman"/>
          <w:spacing w:val="-3"/>
        </w:rPr>
        <w:t xml:space="preserve"> </w:t>
      </w:r>
      <w:r w:rsidRPr="00F531B5">
        <w:rPr>
          <w:rFonts w:cs="Times New Roman"/>
          <w:spacing w:val="-1"/>
        </w:rPr>
        <w:t>Passwords:</w:t>
      </w:r>
      <w:r w:rsidRPr="00F531B5">
        <w:rPr>
          <w:rFonts w:cs="Times New Roman"/>
        </w:rPr>
        <w:t xml:space="preserve"> </w:t>
      </w:r>
      <w:r w:rsidRPr="00F531B5">
        <w:rPr>
          <w:rFonts w:cs="Times New Roman"/>
          <w:spacing w:val="-1"/>
        </w:rPr>
        <w:t>Retained</w:t>
      </w:r>
      <w:r w:rsidRPr="00F531B5">
        <w:rPr>
          <w:rFonts w:cs="Times New Roman"/>
        </w:rPr>
        <w:t xml:space="preserve"> by</w:t>
      </w:r>
      <w:r w:rsidRPr="00F531B5">
        <w:rPr>
          <w:rFonts w:cs="Times New Roman"/>
          <w:spacing w:val="-8"/>
        </w:rPr>
        <w:t xml:space="preserve"> </w:t>
      </w:r>
      <w:r w:rsidRPr="00F531B5">
        <w:rPr>
          <w:rFonts w:cs="Times New Roman"/>
          <w:spacing w:val="-1"/>
        </w:rPr>
        <w:t>Finance Director</w:t>
      </w:r>
      <w:r w:rsidRPr="00F531B5">
        <w:rPr>
          <w:rFonts w:cs="Times New Roman"/>
        </w:rPr>
        <w:t xml:space="preserve"> </w:t>
      </w:r>
      <w:r w:rsidRPr="00F531B5">
        <w:rPr>
          <w:rFonts w:cs="Times New Roman"/>
          <w:b/>
        </w:rPr>
        <w:t xml:space="preserve"> </w:t>
      </w:r>
    </w:p>
    <w:p w:rsidR="003B1E7B" w:rsidRDefault="00FC67DC" w:rsidP="00FC67DC">
      <w:pPr>
        <w:pStyle w:val="BodyText"/>
        <w:spacing w:before="4" w:line="351" w:lineRule="auto"/>
        <w:ind w:left="0" w:right="4800" w:firstLine="0"/>
        <w:rPr>
          <w:rFonts w:cs="Times New Roman"/>
          <w:b/>
          <w:spacing w:val="-1"/>
          <w:u w:val="thick" w:color="000000"/>
        </w:rPr>
      </w:pPr>
      <w:r>
        <w:rPr>
          <w:rFonts w:cs="Times New Roman"/>
          <w:b/>
          <w:spacing w:val="-1"/>
          <w:u w:val="thick" w:color="000000"/>
        </w:rPr>
        <w:br/>
      </w:r>
    </w:p>
    <w:p w:rsidR="00FC380B" w:rsidRPr="00F531B5" w:rsidRDefault="003B1E7B" w:rsidP="00FC67DC">
      <w:pPr>
        <w:pStyle w:val="BodyText"/>
        <w:spacing w:before="4" w:line="351" w:lineRule="auto"/>
        <w:ind w:left="0" w:right="4800" w:firstLine="0"/>
        <w:rPr>
          <w:rFonts w:cs="Times New Roman"/>
        </w:rPr>
      </w:pPr>
      <w:r>
        <w:rPr>
          <w:rFonts w:cs="Times New Roman"/>
          <w:b/>
          <w:spacing w:val="-1"/>
          <w:u w:val="thick" w:color="000000"/>
        </w:rPr>
        <w:br w:type="column"/>
      </w:r>
      <w:r w:rsidR="00C268D8" w:rsidRPr="00F531B5">
        <w:rPr>
          <w:rFonts w:cs="Times New Roman"/>
          <w:b/>
          <w:spacing w:val="-1"/>
          <w:u w:val="thick" w:color="000000"/>
        </w:rPr>
        <w:lastRenderedPageBreak/>
        <w:t>Financial</w:t>
      </w:r>
      <w:r w:rsidR="00C268D8" w:rsidRPr="00F531B5">
        <w:rPr>
          <w:rFonts w:cs="Times New Roman"/>
          <w:b/>
          <w:u w:val="thick" w:color="000000"/>
        </w:rPr>
        <w:t xml:space="preserve"> </w:t>
      </w:r>
      <w:r w:rsidR="00C268D8" w:rsidRPr="00F531B5">
        <w:rPr>
          <w:rFonts w:cs="Times New Roman"/>
          <w:b/>
          <w:spacing w:val="-1"/>
          <w:u w:val="thick" w:color="000000"/>
        </w:rPr>
        <w:t>Institution</w:t>
      </w:r>
      <w:r w:rsidR="00FC67DC">
        <w:rPr>
          <w:rFonts w:cs="Times New Roman"/>
          <w:b/>
          <w:spacing w:val="-1"/>
          <w:u w:val="thick" w:color="000000"/>
        </w:rPr>
        <w:t>s</w:t>
      </w:r>
      <w:r w:rsidR="00C268D8" w:rsidRPr="00F531B5">
        <w:rPr>
          <w:rFonts w:cs="Times New Roman"/>
          <w:b/>
          <w:spacing w:val="-1"/>
        </w:rPr>
        <w:t>:</w:t>
      </w:r>
    </w:p>
    <w:p w:rsidR="00FC380B" w:rsidRDefault="00C268D8" w:rsidP="00FC67DC">
      <w:pPr>
        <w:pStyle w:val="Heading2"/>
        <w:spacing w:before="123"/>
        <w:ind w:left="0"/>
        <w:rPr>
          <w:rFonts w:cs="Times New Roman"/>
          <w:spacing w:val="-1"/>
          <w:u w:val="none"/>
        </w:rPr>
      </w:pPr>
      <w:r w:rsidRPr="00F531B5">
        <w:rPr>
          <w:rFonts w:cs="Times New Roman"/>
          <w:spacing w:val="-1"/>
          <w:u w:val="none"/>
        </w:rPr>
        <w:t>Accounts:</w:t>
      </w:r>
    </w:p>
    <w:p w:rsidR="002163FD" w:rsidRDefault="002163FD" w:rsidP="002163FD">
      <w:pPr>
        <w:pStyle w:val="Heading2"/>
        <w:numPr>
          <w:ilvl w:val="0"/>
          <w:numId w:val="10"/>
        </w:numPr>
        <w:spacing w:before="123"/>
        <w:rPr>
          <w:rFonts w:cs="Times New Roman"/>
          <w:spacing w:val="-1"/>
          <w:u w:val="none"/>
        </w:rPr>
      </w:pPr>
      <w:r>
        <w:rPr>
          <w:rFonts w:cs="Times New Roman"/>
          <w:spacing w:val="-1"/>
          <w:u w:val="none"/>
        </w:rPr>
        <w:t>Checking</w:t>
      </w:r>
    </w:p>
    <w:p w:rsidR="002163FD" w:rsidRDefault="002163FD" w:rsidP="002163FD">
      <w:pPr>
        <w:pStyle w:val="Heading2"/>
        <w:numPr>
          <w:ilvl w:val="0"/>
          <w:numId w:val="10"/>
        </w:numPr>
        <w:spacing w:before="123"/>
        <w:rPr>
          <w:rFonts w:cs="Times New Roman"/>
          <w:spacing w:val="-1"/>
          <w:u w:val="none"/>
        </w:rPr>
      </w:pPr>
      <w:r>
        <w:rPr>
          <w:rFonts w:cs="Times New Roman"/>
          <w:spacing w:val="-1"/>
          <w:u w:val="none"/>
        </w:rPr>
        <w:t>Savings</w:t>
      </w:r>
    </w:p>
    <w:p w:rsidR="002163FD" w:rsidRPr="002163FD" w:rsidRDefault="002163FD" w:rsidP="002163FD">
      <w:pPr>
        <w:pStyle w:val="Heading2"/>
        <w:numPr>
          <w:ilvl w:val="0"/>
          <w:numId w:val="10"/>
        </w:numPr>
        <w:spacing w:before="123"/>
        <w:rPr>
          <w:rFonts w:cs="Times New Roman"/>
          <w:spacing w:val="-1"/>
          <w:u w:val="none"/>
        </w:rPr>
      </w:pPr>
      <w:r>
        <w:rPr>
          <w:rFonts w:cs="Times New Roman"/>
          <w:spacing w:val="-1"/>
          <w:u w:val="none"/>
        </w:rPr>
        <w:t>Investment</w:t>
      </w:r>
    </w:p>
    <w:p w:rsidR="00FC380B" w:rsidRPr="00F531B5" w:rsidRDefault="00FC67DC" w:rsidP="00FC67DC">
      <w:pPr>
        <w:pStyle w:val="BodyText"/>
        <w:ind w:left="0" w:firstLine="0"/>
        <w:rPr>
          <w:rFonts w:cs="Times New Roman"/>
        </w:rPr>
      </w:pPr>
      <w:r>
        <w:rPr>
          <w:rFonts w:cs="Times New Roman"/>
          <w:b/>
          <w:bCs/>
          <w:szCs w:val="21"/>
        </w:rPr>
        <w:br/>
      </w:r>
      <w:r>
        <w:rPr>
          <w:rFonts w:cs="Times New Roman"/>
          <w:spacing w:val="-1"/>
        </w:rPr>
        <w:t>Account Information</w:t>
      </w:r>
      <w:r w:rsidR="00C268D8" w:rsidRPr="00F531B5">
        <w:rPr>
          <w:rFonts w:cs="Times New Roman"/>
          <w:spacing w:val="-1"/>
        </w:rPr>
        <w:t>:</w:t>
      </w:r>
      <w:r w:rsidR="00C268D8" w:rsidRPr="00F531B5">
        <w:rPr>
          <w:rFonts w:cs="Times New Roman"/>
        </w:rPr>
        <w:t xml:space="preserve">  </w:t>
      </w:r>
      <w:r w:rsidR="00C268D8" w:rsidRPr="00F531B5">
        <w:rPr>
          <w:rFonts w:cs="Times New Roman"/>
          <w:spacing w:val="-1"/>
        </w:rPr>
        <w:t>Retained</w:t>
      </w:r>
      <w:r w:rsidR="00C268D8" w:rsidRPr="00F531B5">
        <w:rPr>
          <w:rFonts w:cs="Times New Roman"/>
        </w:rPr>
        <w:t xml:space="preserve"> by</w:t>
      </w:r>
      <w:r w:rsidR="00C268D8" w:rsidRPr="00F531B5">
        <w:rPr>
          <w:rFonts w:cs="Times New Roman"/>
          <w:spacing w:val="-8"/>
        </w:rPr>
        <w:t xml:space="preserve"> </w:t>
      </w:r>
      <w:r w:rsidR="00C268D8" w:rsidRPr="00F531B5">
        <w:rPr>
          <w:rFonts w:cs="Times New Roman"/>
          <w:spacing w:val="-1"/>
        </w:rPr>
        <w:t>Finance Director</w:t>
      </w:r>
    </w:p>
    <w:p w:rsidR="00FC380B" w:rsidRPr="00F531B5" w:rsidRDefault="00FC380B">
      <w:pPr>
        <w:spacing w:before="11"/>
        <w:rPr>
          <w:rFonts w:ascii="Times New Roman" w:eastAsia="Times New Roman" w:hAnsi="Times New Roman" w:cs="Times New Roman"/>
          <w:sz w:val="24"/>
          <w:szCs w:val="21"/>
        </w:rPr>
      </w:pPr>
    </w:p>
    <w:p w:rsidR="00FC380B" w:rsidRPr="00F531B5" w:rsidRDefault="00C268D8" w:rsidP="00FC67DC">
      <w:pPr>
        <w:pStyle w:val="Heading2"/>
        <w:spacing w:before="168"/>
        <w:ind w:left="0"/>
        <w:rPr>
          <w:rFonts w:cs="Times New Roman"/>
          <w:b w:val="0"/>
          <w:bCs w:val="0"/>
          <w:u w:val="none"/>
        </w:rPr>
      </w:pPr>
      <w:r w:rsidRPr="00F531B5">
        <w:rPr>
          <w:rFonts w:cs="Times New Roman"/>
          <w:spacing w:val="-1"/>
          <w:u w:val="thick" w:color="000000"/>
        </w:rPr>
        <w:t>Authorized</w:t>
      </w:r>
      <w:r w:rsidRPr="00F531B5">
        <w:rPr>
          <w:rFonts w:cs="Times New Roman"/>
          <w:spacing w:val="1"/>
          <w:u w:val="thick" w:color="000000"/>
        </w:rPr>
        <w:t xml:space="preserve"> </w:t>
      </w:r>
      <w:r w:rsidRPr="00F531B5">
        <w:rPr>
          <w:rFonts w:cs="Times New Roman"/>
          <w:spacing w:val="-1"/>
          <w:u w:val="thick" w:color="000000"/>
        </w:rPr>
        <w:t>to</w:t>
      </w:r>
      <w:r w:rsidRPr="00F531B5">
        <w:rPr>
          <w:rFonts w:cs="Times New Roman"/>
          <w:u w:val="thick" w:color="000000"/>
        </w:rPr>
        <w:t xml:space="preserve"> </w:t>
      </w:r>
      <w:r w:rsidRPr="00F531B5">
        <w:rPr>
          <w:rFonts w:cs="Times New Roman"/>
          <w:spacing w:val="-1"/>
          <w:u w:val="thick" w:color="000000"/>
        </w:rPr>
        <w:t>make transfers</w:t>
      </w:r>
      <w:r w:rsidRPr="00F531B5">
        <w:rPr>
          <w:rFonts w:cs="Times New Roman"/>
          <w:spacing w:val="1"/>
          <w:u w:val="thick" w:color="000000"/>
        </w:rPr>
        <w:t xml:space="preserve"> </w:t>
      </w:r>
      <w:r w:rsidRPr="00F531B5">
        <w:rPr>
          <w:rFonts w:cs="Times New Roman"/>
          <w:u w:val="thick" w:color="000000"/>
        </w:rPr>
        <w:t xml:space="preserve">and </w:t>
      </w:r>
      <w:r w:rsidRPr="00F531B5">
        <w:rPr>
          <w:rFonts w:cs="Times New Roman"/>
          <w:spacing w:val="-1"/>
          <w:u w:val="thick" w:color="000000"/>
        </w:rPr>
        <w:t>authorized</w:t>
      </w:r>
      <w:r w:rsidRPr="00F531B5">
        <w:rPr>
          <w:rFonts w:cs="Times New Roman"/>
          <w:spacing w:val="1"/>
          <w:u w:val="thick" w:color="000000"/>
        </w:rPr>
        <w:t xml:space="preserve"> </w:t>
      </w:r>
      <w:r w:rsidRPr="00F531B5">
        <w:rPr>
          <w:rFonts w:cs="Times New Roman"/>
          <w:spacing w:val="-1"/>
          <w:u w:val="thick" w:color="000000"/>
        </w:rPr>
        <w:t>to</w:t>
      </w:r>
      <w:r w:rsidRPr="00F531B5">
        <w:rPr>
          <w:rFonts w:cs="Times New Roman"/>
          <w:u w:val="thick" w:color="000000"/>
        </w:rPr>
        <w:t xml:space="preserve"> </w:t>
      </w:r>
      <w:r w:rsidRPr="00F531B5">
        <w:rPr>
          <w:rFonts w:cs="Times New Roman"/>
          <w:spacing w:val="-1"/>
          <w:u w:val="thick" w:color="000000"/>
        </w:rPr>
        <w:t>make wire</w:t>
      </w:r>
      <w:r w:rsidRPr="00F531B5">
        <w:rPr>
          <w:rFonts w:cs="Times New Roman"/>
          <w:u w:val="thick" w:color="000000"/>
        </w:rPr>
        <w:t xml:space="preserve"> </w:t>
      </w:r>
      <w:r w:rsidRPr="00F531B5">
        <w:rPr>
          <w:rFonts w:cs="Times New Roman"/>
          <w:spacing w:val="-1"/>
          <w:u w:val="thick" w:color="000000"/>
        </w:rPr>
        <w:t>transfers</w:t>
      </w:r>
      <w:r w:rsidRPr="00F531B5">
        <w:rPr>
          <w:rFonts w:cs="Times New Roman"/>
          <w:spacing w:val="-1"/>
          <w:u w:val="none"/>
        </w:rPr>
        <w:t>:</w:t>
      </w:r>
    </w:p>
    <w:p w:rsidR="00FC380B" w:rsidRPr="00F531B5" w:rsidRDefault="00FC380B">
      <w:pPr>
        <w:spacing w:before="1"/>
        <w:rPr>
          <w:rFonts w:ascii="Times New Roman" w:eastAsia="Times New Roman" w:hAnsi="Times New Roman" w:cs="Times New Roman"/>
          <w:b/>
          <w:bCs/>
          <w:sz w:val="24"/>
          <w:szCs w:val="15"/>
        </w:rPr>
      </w:pPr>
    </w:p>
    <w:p w:rsidR="00FC380B" w:rsidRPr="00F531B5" w:rsidRDefault="00C268D8" w:rsidP="002163FD">
      <w:pPr>
        <w:pStyle w:val="BodyText"/>
        <w:ind w:left="0" w:firstLine="0"/>
        <w:rPr>
          <w:rFonts w:cs="Times New Roman"/>
        </w:rPr>
      </w:pPr>
      <w:r w:rsidRPr="00F531B5">
        <w:rPr>
          <w:rFonts w:cs="Times New Roman"/>
          <w:spacing w:val="-1"/>
        </w:rPr>
        <w:t>Finance Director:</w:t>
      </w:r>
      <w:r w:rsidRPr="00F531B5">
        <w:rPr>
          <w:rFonts w:cs="Times New Roman"/>
        </w:rPr>
        <w:t xml:space="preserve">  </w:t>
      </w:r>
      <w:r w:rsidRPr="00F531B5">
        <w:rPr>
          <w:rFonts w:cs="Times New Roman"/>
          <w:spacing w:val="-1"/>
        </w:rPr>
        <w:t>Yes</w:t>
      </w:r>
      <w:r w:rsidRPr="00F531B5">
        <w:rPr>
          <w:rFonts w:cs="Times New Roman"/>
        </w:rPr>
        <w:t xml:space="preserve"> – </w:t>
      </w:r>
      <w:r w:rsidRPr="00F531B5">
        <w:rPr>
          <w:rFonts w:cs="Times New Roman"/>
          <w:spacing w:val="-1"/>
        </w:rPr>
        <w:t xml:space="preserve">Online </w:t>
      </w:r>
      <w:r w:rsidRPr="00F531B5">
        <w:rPr>
          <w:rFonts w:cs="Times New Roman"/>
        </w:rPr>
        <w:t>or</w:t>
      </w:r>
      <w:r w:rsidRPr="00F531B5">
        <w:rPr>
          <w:rFonts w:cs="Times New Roman"/>
          <w:spacing w:val="-1"/>
        </w:rPr>
        <w:t xml:space="preserve"> </w:t>
      </w:r>
      <w:r w:rsidRPr="00F531B5">
        <w:rPr>
          <w:rFonts w:cs="Times New Roman"/>
        </w:rPr>
        <w:t xml:space="preserve">in </w:t>
      </w:r>
      <w:r w:rsidRPr="00F531B5">
        <w:rPr>
          <w:rFonts w:cs="Times New Roman"/>
          <w:spacing w:val="-1"/>
        </w:rPr>
        <w:t>person</w:t>
      </w:r>
    </w:p>
    <w:p w:rsidR="00FC380B" w:rsidRPr="00F531B5" w:rsidRDefault="00FC380B">
      <w:pPr>
        <w:spacing w:before="11"/>
        <w:rPr>
          <w:rFonts w:ascii="Times New Roman" w:eastAsia="Times New Roman" w:hAnsi="Times New Roman" w:cs="Times New Roman"/>
          <w:sz w:val="24"/>
          <w:szCs w:val="21"/>
        </w:rPr>
      </w:pPr>
    </w:p>
    <w:p w:rsidR="00FC380B" w:rsidRPr="00F531B5" w:rsidRDefault="00C268D8" w:rsidP="002163FD">
      <w:pPr>
        <w:pStyle w:val="Heading2"/>
        <w:ind w:left="0"/>
        <w:rPr>
          <w:rFonts w:cs="Times New Roman"/>
          <w:b w:val="0"/>
          <w:bCs w:val="0"/>
          <w:u w:val="none"/>
        </w:rPr>
      </w:pPr>
      <w:r w:rsidRPr="00F531B5">
        <w:rPr>
          <w:rFonts w:cs="Times New Roman"/>
          <w:spacing w:val="-1"/>
          <w:u w:val="thick" w:color="000000"/>
        </w:rPr>
        <w:t>Authorized</w:t>
      </w:r>
      <w:r w:rsidRPr="00F531B5">
        <w:rPr>
          <w:rFonts w:cs="Times New Roman"/>
          <w:spacing w:val="1"/>
          <w:u w:val="thick" w:color="000000"/>
        </w:rPr>
        <w:t xml:space="preserve"> </w:t>
      </w:r>
      <w:r w:rsidRPr="00F531B5">
        <w:rPr>
          <w:rFonts w:cs="Times New Roman"/>
          <w:spacing w:val="-1"/>
          <w:u w:val="thick" w:color="000000"/>
        </w:rPr>
        <w:t>check</w:t>
      </w:r>
      <w:r w:rsidRPr="00F531B5">
        <w:rPr>
          <w:rFonts w:cs="Times New Roman"/>
          <w:spacing w:val="1"/>
          <w:u w:val="thick" w:color="000000"/>
        </w:rPr>
        <w:t xml:space="preserve"> </w:t>
      </w:r>
      <w:r w:rsidRPr="00F531B5">
        <w:rPr>
          <w:rFonts w:cs="Times New Roman"/>
          <w:spacing w:val="-1"/>
          <w:u w:val="thick" w:color="000000"/>
        </w:rPr>
        <w:t>signers</w:t>
      </w:r>
      <w:r w:rsidRPr="00F531B5">
        <w:rPr>
          <w:rFonts w:cs="Times New Roman"/>
          <w:spacing w:val="-1"/>
          <w:u w:val="none"/>
        </w:rPr>
        <w:t>:</w:t>
      </w:r>
    </w:p>
    <w:p w:rsidR="00FC380B" w:rsidRPr="00F531B5" w:rsidRDefault="00FC380B">
      <w:pPr>
        <w:spacing w:before="1"/>
        <w:rPr>
          <w:rFonts w:ascii="Times New Roman" w:eastAsia="Times New Roman" w:hAnsi="Times New Roman" w:cs="Times New Roman"/>
          <w:b/>
          <w:bCs/>
          <w:sz w:val="24"/>
          <w:szCs w:val="15"/>
        </w:rPr>
      </w:pPr>
    </w:p>
    <w:p w:rsidR="002163FD" w:rsidRPr="002163FD" w:rsidRDefault="002163FD" w:rsidP="003B1E7B">
      <w:pPr>
        <w:rPr>
          <w:rFonts w:ascii="Times New Roman" w:hAnsi="Times New Roman" w:cs="Times New Roman"/>
          <w:sz w:val="24"/>
        </w:rPr>
      </w:pPr>
      <w:r w:rsidRPr="002163FD">
        <w:rPr>
          <w:rFonts w:ascii="Times New Roman" w:hAnsi="Times New Roman" w:cs="Times New Roman"/>
          <w:sz w:val="24"/>
        </w:rPr>
        <w:t>Executive Director</w:t>
      </w:r>
    </w:p>
    <w:p w:rsidR="002163FD" w:rsidRPr="002163FD" w:rsidRDefault="002163FD" w:rsidP="003B1E7B">
      <w:pPr>
        <w:rPr>
          <w:rFonts w:ascii="Times New Roman" w:hAnsi="Times New Roman" w:cs="Times New Roman"/>
          <w:sz w:val="24"/>
        </w:rPr>
      </w:pPr>
      <w:r w:rsidRPr="002163FD">
        <w:rPr>
          <w:rFonts w:ascii="Times New Roman" w:hAnsi="Times New Roman" w:cs="Times New Roman"/>
          <w:sz w:val="24"/>
        </w:rPr>
        <w:t>Finance Director</w:t>
      </w:r>
    </w:p>
    <w:p w:rsidR="002163FD" w:rsidRPr="002163FD" w:rsidRDefault="002163FD" w:rsidP="003B1E7B">
      <w:pPr>
        <w:rPr>
          <w:rFonts w:ascii="Times New Roman" w:hAnsi="Times New Roman" w:cs="Times New Roman"/>
          <w:sz w:val="24"/>
        </w:rPr>
      </w:pPr>
      <w:r w:rsidRPr="002163FD">
        <w:rPr>
          <w:rFonts w:ascii="Times New Roman" w:hAnsi="Times New Roman" w:cs="Times New Roman"/>
          <w:sz w:val="24"/>
        </w:rPr>
        <w:t>Program Development Director</w:t>
      </w:r>
    </w:p>
    <w:p w:rsidR="002163FD" w:rsidRPr="002163FD" w:rsidRDefault="002163FD" w:rsidP="003B1E7B">
      <w:pPr>
        <w:rPr>
          <w:rFonts w:ascii="Times New Roman" w:hAnsi="Times New Roman" w:cs="Times New Roman"/>
          <w:sz w:val="24"/>
        </w:rPr>
      </w:pPr>
      <w:r w:rsidRPr="002163FD">
        <w:rPr>
          <w:rFonts w:ascii="Times New Roman" w:hAnsi="Times New Roman" w:cs="Times New Roman"/>
          <w:sz w:val="24"/>
        </w:rPr>
        <w:t>Consumer Services Director</w:t>
      </w:r>
    </w:p>
    <w:p w:rsidR="002163FD" w:rsidRPr="008F2D74" w:rsidRDefault="00C268D8" w:rsidP="003B1E7B">
      <w:pPr>
        <w:rPr>
          <w:rFonts w:ascii="Times New Roman" w:hAnsi="Times New Roman" w:cs="Times New Roman"/>
          <w:sz w:val="10"/>
        </w:rPr>
      </w:pPr>
      <w:r w:rsidRPr="002163FD">
        <w:rPr>
          <w:rFonts w:ascii="Times New Roman" w:hAnsi="Times New Roman" w:cs="Times New Roman"/>
          <w:sz w:val="24"/>
        </w:rPr>
        <w:t>Board Treasurer</w:t>
      </w:r>
      <w:r w:rsidR="004F02D5">
        <w:rPr>
          <w:rFonts w:ascii="Times New Roman" w:hAnsi="Times New Roman" w:cs="Times New Roman"/>
          <w:sz w:val="24"/>
        </w:rPr>
        <w:br/>
      </w:r>
    </w:p>
    <w:p w:rsidR="00FC380B" w:rsidRDefault="00C268D8" w:rsidP="003B1E7B">
      <w:pPr>
        <w:spacing w:before="9"/>
        <w:rPr>
          <w:rFonts w:ascii="Times New Roman" w:hAnsi="Times New Roman" w:cs="Times New Roman"/>
          <w:b/>
          <w:spacing w:val="-1"/>
          <w:sz w:val="24"/>
        </w:rPr>
      </w:pPr>
      <w:r w:rsidRPr="00F531B5">
        <w:rPr>
          <w:rFonts w:ascii="Times New Roman" w:hAnsi="Times New Roman" w:cs="Times New Roman"/>
          <w:b/>
          <w:spacing w:val="-1"/>
          <w:sz w:val="24"/>
          <w:u w:val="thick" w:color="000000"/>
        </w:rPr>
        <w:t>Auditor(s)</w:t>
      </w:r>
      <w:r w:rsidRPr="00F531B5">
        <w:rPr>
          <w:rFonts w:ascii="Times New Roman" w:hAnsi="Times New Roman" w:cs="Times New Roman"/>
          <w:b/>
          <w:spacing w:val="-1"/>
          <w:sz w:val="24"/>
        </w:rPr>
        <w:t>:</w:t>
      </w:r>
    </w:p>
    <w:p w:rsidR="003B1E7B" w:rsidRPr="00F531B5" w:rsidRDefault="003B1E7B" w:rsidP="003B1E7B">
      <w:pPr>
        <w:spacing w:before="9"/>
        <w:rPr>
          <w:rFonts w:ascii="Times New Roman" w:eastAsia="Times New Roman" w:hAnsi="Times New Roman" w:cs="Times New Roman"/>
          <w:sz w:val="24"/>
          <w:szCs w:val="24"/>
        </w:rPr>
      </w:pPr>
    </w:p>
    <w:p w:rsidR="004708C6" w:rsidRDefault="00C268D8" w:rsidP="003B1E7B">
      <w:pPr>
        <w:pStyle w:val="BodyText"/>
        <w:spacing w:before="2"/>
        <w:ind w:left="0" w:firstLine="0"/>
        <w:rPr>
          <w:rFonts w:cs="Times New Roman"/>
        </w:rPr>
      </w:pPr>
      <w:r w:rsidRPr="00F531B5">
        <w:rPr>
          <w:rFonts w:cs="Times New Roman"/>
          <w:spacing w:val="-1"/>
        </w:rPr>
        <w:t>Organization:</w:t>
      </w:r>
      <w:r w:rsidRPr="00F531B5">
        <w:rPr>
          <w:rFonts w:cs="Times New Roman"/>
        </w:rPr>
        <w:t xml:space="preserve">  </w:t>
      </w:r>
    </w:p>
    <w:p w:rsidR="002163FD" w:rsidRDefault="00C268D8" w:rsidP="003B1E7B">
      <w:pPr>
        <w:pStyle w:val="BodyText"/>
        <w:spacing w:before="2"/>
        <w:ind w:left="0" w:firstLine="0"/>
        <w:rPr>
          <w:rFonts w:cs="Times New Roman"/>
          <w:spacing w:val="30"/>
        </w:rPr>
      </w:pPr>
      <w:r w:rsidRPr="00F531B5">
        <w:rPr>
          <w:rFonts w:cs="Times New Roman"/>
          <w:spacing w:val="-1"/>
        </w:rPr>
        <w:t>Contact</w:t>
      </w:r>
      <w:r w:rsidRPr="00F531B5">
        <w:rPr>
          <w:rFonts w:cs="Times New Roman"/>
        </w:rPr>
        <w:t xml:space="preserve"> </w:t>
      </w:r>
      <w:r w:rsidRPr="00F531B5">
        <w:rPr>
          <w:rFonts w:cs="Times New Roman"/>
          <w:spacing w:val="-1"/>
        </w:rPr>
        <w:t>Name:</w:t>
      </w:r>
      <w:r w:rsidRPr="00F531B5">
        <w:rPr>
          <w:rFonts w:cs="Times New Roman"/>
        </w:rPr>
        <w:t xml:space="preserve"> </w:t>
      </w:r>
    </w:p>
    <w:p w:rsidR="00FC380B" w:rsidRPr="00F531B5" w:rsidRDefault="00C268D8" w:rsidP="003B1E7B">
      <w:pPr>
        <w:pStyle w:val="BodyText"/>
        <w:spacing w:before="2"/>
        <w:ind w:left="0" w:firstLine="0"/>
        <w:rPr>
          <w:rFonts w:cs="Times New Roman"/>
        </w:rPr>
      </w:pPr>
      <w:r w:rsidRPr="00F531B5">
        <w:rPr>
          <w:rFonts w:cs="Times New Roman"/>
        </w:rPr>
        <w:t>Phone</w:t>
      </w:r>
      <w:r w:rsidRPr="00F531B5">
        <w:rPr>
          <w:rFonts w:cs="Times New Roman"/>
          <w:spacing w:val="-1"/>
        </w:rPr>
        <w:t xml:space="preserve"> Number:</w:t>
      </w:r>
      <w:r w:rsidRPr="00F531B5">
        <w:rPr>
          <w:rFonts w:cs="Times New Roman"/>
          <w:spacing w:val="60"/>
        </w:rPr>
        <w:t xml:space="preserve"> </w:t>
      </w:r>
    </w:p>
    <w:p w:rsidR="00FC380B" w:rsidRPr="00F531B5" w:rsidRDefault="00C268D8" w:rsidP="003B1E7B">
      <w:pPr>
        <w:pStyle w:val="BodyText"/>
        <w:spacing w:before="9"/>
        <w:ind w:left="0" w:firstLine="0"/>
        <w:rPr>
          <w:rFonts w:cs="Times New Roman"/>
        </w:rPr>
      </w:pPr>
      <w:r w:rsidRPr="00F531B5">
        <w:rPr>
          <w:rFonts w:cs="Times New Roman"/>
          <w:spacing w:val="-1"/>
        </w:rPr>
        <w:t>Email:</w:t>
      </w:r>
      <w:r w:rsidRPr="00F531B5">
        <w:rPr>
          <w:rFonts w:cs="Times New Roman"/>
        </w:rPr>
        <w:t xml:space="preserve">  </w:t>
      </w:r>
    </w:p>
    <w:p w:rsidR="00FC380B" w:rsidRPr="00F531B5" w:rsidRDefault="00FC380B" w:rsidP="003B1E7B">
      <w:pPr>
        <w:spacing w:before="8"/>
        <w:rPr>
          <w:rFonts w:ascii="Times New Roman" w:eastAsia="Times New Roman" w:hAnsi="Times New Roman" w:cs="Times New Roman"/>
          <w:sz w:val="24"/>
          <w:szCs w:val="25"/>
        </w:rPr>
      </w:pPr>
    </w:p>
    <w:p w:rsidR="00FC380B" w:rsidRDefault="00C268D8" w:rsidP="003B1E7B">
      <w:pPr>
        <w:pStyle w:val="Heading2"/>
        <w:spacing w:before="69"/>
        <w:ind w:left="0"/>
        <w:rPr>
          <w:rFonts w:cs="Times New Roman"/>
          <w:spacing w:val="-1"/>
          <w:u w:val="none"/>
        </w:rPr>
      </w:pPr>
      <w:r w:rsidRPr="002163FD">
        <w:rPr>
          <w:rFonts w:cs="Times New Roman"/>
          <w:spacing w:val="-1"/>
        </w:rPr>
        <w:t>Legal</w:t>
      </w:r>
      <w:r w:rsidRPr="002163FD">
        <w:rPr>
          <w:rFonts w:cs="Times New Roman"/>
        </w:rPr>
        <w:t xml:space="preserve"> </w:t>
      </w:r>
      <w:r w:rsidRPr="002163FD">
        <w:rPr>
          <w:rFonts w:cs="Times New Roman"/>
          <w:spacing w:val="-1"/>
        </w:rPr>
        <w:t>Counsel</w:t>
      </w:r>
      <w:r w:rsidRPr="00F531B5">
        <w:rPr>
          <w:rFonts w:cs="Times New Roman"/>
          <w:spacing w:val="-1"/>
          <w:u w:val="none"/>
        </w:rPr>
        <w:t>:</w:t>
      </w:r>
    </w:p>
    <w:p w:rsidR="002163FD" w:rsidRDefault="002163FD" w:rsidP="003B1E7B">
      <w:pPr>
        <w:pStyle w:val="Heading2"/>
        <w:spacing w:before="69"/>
        <w:ind w:left="0"/>
        <w:rPr>
          <w:rFonts w:cs="Times New Roman"/>
          <w:spacing w:val="-1"/>
          <w:u w:val="none"/>
        </w:rPr>
      </w:pPr>
    </w:p>
    <w:p w:rsidR="002163FD" w:rsidRDefault="002163FD" w:rsidP="003B1E7B">
      <w:pPr>
        <w:pStyle w:val="Heading2"/>
        <w:ind w:left="0"/>
        <w:rPr>
          <w:rFonts w:cs="Times New Roman"/>
          <w:b w:val="0"/>
          <w:spacing w:val="-1"/>
          <w:u w:val="none"/>
        </w:rPr>
      </w:pPr>
      <w:r>
        <w:rPr>
          <w:rFonts w:cs="Times New Roman"/>
          <w:b w:val="0"/>
          <w:spacing w:val="-1"/>
          <w:u w:val="none"/>
        </w:rPr>
        <w:t xml:space="preserve">Firm:  </w:t>
      </w:r>
    </w:p>
    <w:p w:rsidR="004708C6" w:rsidRDefault="002163FD" w:rsidP="003B1E7B">
      <w:pPr>
        <w:pStyle w:val="Heading2"/>
        <w:ind w:left="0"/>
        <w:rPr>
          <w:rFonts w:cs="Times New Roman"/>
          <w:b w:val="0"/>
          <w:spacing w:val="-1"/>
          <w:u w:val="none"/>
        </w:rPr>
      </w:pPr>
      <w:r>
        <w:rPr>
          <w:rFonts w:cs="Times New Roman"/>
          <w:b w:val="0"/>
          <w:spacing w:val="-1"/>
          <w:u w:val="none"/>
        </w:rPr>
        <w:t xml:space="preserve">Contact Name: </w:t>
      </w:r>
    </w:p>
    <w:p w:rsidR="002163FD" w:rsidRDefault="002163FD" w:rsidP="003B1E7B">
      <w:pPr>
        <w:pStyle w:val="Heading2"/>
        <w:ind w:left="0"/>
        <w:rPr>
          <w:rFonts w:cs="Times New Roman"/>
          <w:b w:val="0"/>
          <w:spacing w:val="-1"/>
          <w:u w:val="none"/>
        </w:rPr>
      </w:pPr>
      <w:r>
        <w:rPr>
          <w:rFonts w:cs="Times New Roman"/>
          <w:b w:val="0"/>
          <w:spacing w:val="-1"/>
          <w:u w:val="none"/>
        </w:rPr>
        <w:t xml:space="preserve">Phone Number:  </w:t>
      </w:r>
    </w:p>
    <w:p w:rsidR="002163FD" w:rsidRDefault="002163FD" w:rsidP="003B1E7B">
      <w:pPr>
        <w:pStyle w:val="Heading2"/>
        <w:ind w:left="0"/>
        <w:rPr>
          <w:rFonts w:cs="Times New Roman"/>
          <w:b w:val="0"/>
          <w:spacing w:val="-1"/>
          <w:u w:val="none"/>
        </w:rPr>
      </w:pPr>
      <w:r>
        <w:rPr>
          <w:rFonts w:cs="Times New Roman"/>
          <w:b w:val="0"/>
          <w:spacing w:val="-1"/>
          <w:u w:val="none"/>
        </w:rPr>
        <w:t xml:space="preserve">Email: </w:t>
      </w:r>
    </w:p>
    <w:p w:rsidR="00FC380B" w:rsidRDefault="00FC380B" w:rsidP="003B1E7B">
      <w:pPr>
        <w:rPr>
          <w:rFonts w:ascii="Times New Roman" w:eastAsia="Times New Roman" w:hAnsi="Times New Roman" w:cs="Times New Roman"/>
          <w:sz w:val="24"/>
          <w:szCs w:val="20"/>
        </w:rPr>
      </w:pPr>
    </w:p>
    <w:p w:rsidR="002163FD" w:rsidRPr="00F531B5" w:rsidRDefault="002163FD" w:rsidP="003B1E7B">
      <w:pPr>
        <w:rPr>
          <w:rFonts w:ascii="Times New Roman" w:eastAsia="Times New Roman" w:hAnsi="Times New Roman" w:cs="Times New Roman"/>
          <w:sz w:val="24"/>
          <w:szCs w:val="20"/>
        </w:rPr>
      </w:pPr>
    </w:p>
    <w:p w:rsidR="002163FD" w:rsidRDefault="002163FD">
      <w:pPr>
        <w:rPr>
          <w:rFonts w:ascii="Times New Roman" w:eastAsia="Arial" w:hAnsi="Times New Roman" w:cs="Times New Roman"/>
          <w:b/>
          <w:bCs/>
          <w:spacing w:val="-1"/>
          <w:sz w:val="24"/>
          <w:szCs w:val="28"/>
        </w:rPr>
      </w:pPr>
      <w:r>
        <w:rPr>
          <w:rFonts w:ascii="Times New Roman" w:hAnsi="Times New Roman" w:cs="Times New Roman"/>
          <w:spacing w:val="-1"/>
          <w:sz w:val="24"/>
        </w:rPr>
        <w:br w:type="page"/>
      </w:r>
    </w:p>
    <w:p w:rsidR="004708C6" w:rsidRDefault="004708C6" w:rsidP="008F2D74">
      <w:pPr>
        <w:pStyle w:val="Heading1"/>
        <w:spacing w:before="234"/>
        <w:ind w:left="0"/>
        <w:jc w:val="center"/>
        <w:rPr>
          <w:rFonts w:ascii="Times New Roman" w:hAnsi="Times New Roman" w:cs="Times New Roman"/>
          <w:spacing w:val="-1"/>
          <w:sz w:val="32"/>
        </w:rPr>
      </w:pPr>
    </w:p>
    <w:p w:rsidR="00FC380B" w:rsidRPr="00951B35" w:rsidRDefault="00C268D8" w:rsidP="008F2D74">
      <w:pPr>
        <w:pStyle w:val="Heading1"/>
        <w:spacing w:before="234"/>
        <w:ind w:left="0"/>
        <w:jc w:val="center"/>
        <w:rPr>
          <w:rFonts w:ascii="Times New Roman" w:eastAsia="Times New Roman" w:hAnsi="Times New Roman" w:cs="Times New Roman"/>
          <w:b w:val="0"/>
          <w:bCs w:val="0"/>
          <w:sz w:val="32"/>
        </w:rPr>
      </w:pPr>
      <w:r w:rsidRPr="00951B35">
        <w:rPr>
          <w:rFonts w:ascii="Times New Roman" w:hAnsi="Times New Roman" w:cs="Times New Roman"/>
          <w:spacing w:val="-1"/>
          <w:sz w:val="32"/>
        </w:rPr>
        <w:t xml:space="preserve">Planned </w:t>
      </w:r>
      <w:r w:rsidRPr="00951B35">
        <w:rPr>
          <w:rFonts w:ascii="Times New Roman" w:hAnsi="Times New Roman" w:cs="Times New Roman"/>
          <w:sz w:val="32"/>
        </w:rPr>
        <w:t>Succession</w:t>
      </w:r>
      <w:r w:rsidRPr="00951B35">
        <w:rPr>
          <w:rFonts w:ascii="Times New Roman" w:hAnsi="Times New Roman" w:cs="Times New Roman"/>
          <w:spacing w:val="-1"/>
          <w:sz w:val="32"/>
        </w:rPr>
        <w:t xml:space="preserve"> </w:t>
      </w:r>
      <w:r w:rsidRPr="00951B35">
        <w:rPr>
          <w:rFonts w:ascii="Times New Roman" w:hAnsi="Times New Roman" w:cs="Times New Roman"/>
          <w:sz w:val="32"/>
        </w:rPr>
        <w:t>and</w:t>
      </w:r>
      <w:r w:rsidRPr="00951B35">
        <w:rPr>
          <w:rFonts w:ascii="Times New Roman" w:hAnsi="Times New Roman" w:cs="Times New Roman"/>
          <w:spacing w:val="-1"/>
          <w:sz w:val="32"/>
        </w:rPr>
        <w:t xml:space="preserve"> Emergent </w:t>
      </w:r>
      <w:r w:rsidRPr="00951B35">
        <w:rPr>
          <w:rFonts w:ascii="Times New Roman" w:hAnsi="Times New Roman" w:cs="Times New Roman"/>
          <w:sz w:val="32"/>
        </w:rPr>
        <w:t>Transition</w:t>
      </w:r>
      <w:r w:rsidRPr="00951B35">
        <w:rPr>
          <w:rFonts w:ascii="Times New Roman" w:hAnsi="Times New Roman" w:cs="Times New Roman"/>
          <w:spacing w:val="-1"/>
          <w:sz w:val="32"/>
        </w:rPr>
        <w:t xml:space="preserve"> </w:t>
      </w:r>
      <w:r w:rsidRPr="00951B35">
        <w:rPr>
          <w:rFonts w:ascii="Times New Roman" w:hAnsi="Times New Roman" w:cs="Times New Roman"/>
          <w:sz w:val="32"/>
        </w:rPr>
        <w:t>Plan</w:t>
      </w:r>
    </w:p>
    <w:p w:rsidR="00FC380B" w:rsidRPr="00951B35" w:rsidRDefault="004708C6" w:rsidP="00951B35">
      <w:pPr>
        <w:spacing w:before="9"/>
        <w:jc w:val="center"/>
        <w:rPr>
          <w:rFonts w:ascii="Times New Roman" w:eastAsia="Times New Roman" w:hAnsi="Times New Roman" w:cs="Times New Roman"/>
          <w:sz w:val="32"/>
          <w:szCs w:val="28"/>
        </w:rPr>
      </w:pPr>
      <w:bookmarkStart w:id="21" w:name="November_2014"/>
      <w:bookmarkEnd w:id="21"/>
      <w:r>
        <w:rPr>
          <w:rFonts w:ascii="Times New Roman" w:hAnsi="Times New Roman" w:cs="Times New Roman"/>
          <w:b/>
          <w:spacing w:val="-1"/>
          <w:sz w:val="32"/>
        </w:rPr>
        <w:t>(</w:t>
      </w:r>
      <w:bookmarkStart w:id="22" w:name="_GoBack"/>
      <w:bookmarkEnd w:id="22"/>
      <w:r>
        <w:rPr>
          <w:rFonts w:ascii="Times New Roman" w:hAnsi="Times New Roman" w:cs="Times New Roman"/>
          <w:b/>
          <w:spacing w:val="-1"/>
          <w:sz w:val="32"/>
        </w:rPr>
        <w:t>DATE REVIEWED)</w:t>
      </w:r>
    </w:p>
    <w:p w:rsidR="00FC380B" w:rsidRPr="00951B35" w:rsidRDefault="00FC380B" w:rsidP="00951B35">
      <w:pPr>
        <w:rPr>
          <w:rFonts w:ascii="Times New Roman" w:eastAsia="Times New Roman" w:hAnsi="Times New Roman" w:cs="Times New Roman"/>
          <w:b/>
          <w:bCs/>
          <w:sz w:val="32"/>
          <w:szCs w:val="20"/>
        </w:rPr>
      </w:pPr>
    </w:p>
    <w:p w:rsidR="00FC380B" w:rsidRPr="00F531B5" w:rsidRDefault="00FC380B">
      <w:pPr>
        <w:spacing w:before="11"/>
        <w:rPr>
          <w:rFonts w:ascii="Times New Roman" w:eastAsia="Times New Roman" w:hAnsi="Times New Roman" w:cs="Times New Roman"/>
          <w:b/>
          <w:bCs/>
          <w:sz w:val="24"/>
          <w:szCs w:val="23"/>
        </w:rPr>
      </w:pPr>
    </w:p>
    <w:p w:rsidR="00FC380B" w:rsidRPr="00F531B5" w:rsidRDefault="00C268D8" w:rsidP="008F2D74">
      <w:pPr>
        <w:pStyle w:val="Heading2"/>
        <w:spacing w:before="69"/>
        <w:ind w:left="0"/>
        <w:rPr>
          <w:rFonts w:cs="Times New Roman"/>
          <w:b w:val="0"/>
          <w:bCs w:val="0"/>
          <w:u w:val="none"/>
        </w:rPr>
      </w:pPr>
      <w:r w:rsidRPr="00F531B5">
        <w:rPr>
          <w:rFonts w:cs="Times New Roman"/>
          <w:spacing w:val="-1"/>
          <w:u w:val="none"/>
        </w:rPr>
        <w:t>Planned</w:t>
      </w:r>
      <w:r w:rsidRPr="00F531B5">
        <w:rPr>
          <w:rFonts w:cs="Times New Roman"/>
          <w:u w:val="none"/>
        </w:rPr>
        <w:t xml:space="preserve"> </w:t>
      </w:r>
      <w:r w:rsidRPr="00F531B5">
        <w:rPr>
          <w:rFonts w:cs="Times New Roman"/>
          <w:spacing w:val="-1"/>
          <w:u w:val="none"/>
        </w:rPr>
        <w:t>Succession</w:t>
      </w:r>
    </w:p>
    <w:p w:rsidR="00FC380B" w:rsidRPr="00F531B5" w:rsidRDefault="00FC380B">
      <w:pPr>
        <w:spacing w:before="10"/>
        <w:rPr>
          <w:rFonts w:ascii="Times New Roman" w:eastAsia="Times New Roman" w:hAnsi="Times New Roman" w:cs="Times New Roman"/>
          <w:b/>
          <w:bCs/>
          <w:sz w:val="24"/>
          <w:szCs w:val="24"/>
        </w:rPr>
      </w:pPr>
    </w:p>
    <w:p w:rsidR="00FC380B" w:rsidRPr="00FF262E" w:rsidRDefault="00FF262E">
      <w:pPr>
        <w:rPr>
          <w:rFonts w:ascii="Times New Roman" w:hAnsi="Times New Roman" w:cs="Times New Roman"/>
          <w:sz w:val="24"/>
        </w:rPr>
      </w:pPr>
      <w:r w:rsidRPr="00FF262E">
        <w:rPr>
          <w:rFonts w:ascii="Times New Roman" w:hAnsi="Times New Roman" w:cs="Times New Roman"/>
          <w:sz w:val="24"/>
        </w:rPr>
        <w:t>There is no plan for the current Executive Director to request a leave of absence or otherwise voluntarily vacate the position.</w:t>
      </w:r>
    </w:p>
    <w:p w:rsidR="00FC380B" w:rsidRPr="00F531B5" w:rsidRDefault="00FC380B">
      <w:pPr>
        <w:spacing w:before="8"/>
        <w:rPr>
          <w:rFonts w:ascii="Times New Roman" w:eastAsia="Times New Roman" w:hAnsi="Times New Roman" w:cs="Times New Roman"/>
          <w:sz w:val="24"/>
          <w:szCs w:val="25"/>
        </w:rPr>
      </w:pPr>
    </w:p>
    <w:p w:rsidR="00FC380B" w:rsidRPr="00F531B5" w:rsidRDefault="00C268D8" w:rsidP="008F2D74">
      <w:pPr>
        <w:pStyle w:val="Heading2"/>
        <w:ind w:left="0"/>
        <w:rPr>
          <w:rFonts w:cs="Times New Roman"/>
          <w:b w:val="0"/>
          <w:bCs w:val="0"/>
          <w:u w:val="none"/>
        </w:rPr>
      </w:pPr>
      <w:bookmarkStart w:id="23" w:name="Emergent_Transition_Plan"/>
      <w:bookmarkEnd w:id="23"/>
      <w:r w:rsidRPr="00F531B5">
        <w:rPr>
          <w:rFonts w:cs="Times New Roman"/>
          <w:spacing w:val="-1"/>
          <w:u w:val="none"/>
        </w:rPr>
        <w:t>Emergent Transition</w:t>
      </w:r>
      <w:r w:rsidRPr="00F531B5">
        <w:rPr>
          <w:rFonts w:cs="Times New Roman"/>
          <w:u w:val="none"/>
        </w:rPr>
        <w:t xml:space="preserve"> </w:t>
      </w:r>
      <w:r w:rsidRPr="00F531B5">
        <w:rPr>
          <w:rFonts w:cs="Times New Roman"/>
          <w:spacing w:val="-1"/>
          <w:u w:val="none"/>
        </w:rPr>
        <w:t>Plan</w:t>
      </w:r>
    </w:p>
    <w:p w:rsidR="00FC380B" w:rsidRPr="00F531B5" w:rsidRDefault="00FC380B">
      <w:pPr>
        <w:spacing w:before="10"/>
        <w:rPr>
          <w:rFonts w:ascii="Times New Roman" w:eastAsia="Times New Roman" w:hAnsi="Times New Roman" w:cs="Times New Roman"/>
          <w:b/>
          <w:bCs/>
          <w:sz w:val="24"/>
          <w:szCs w:val="24"/>
        </w:rPr>
      </w:pPr>
    </w:p>
    <w:p w:rsidR="00FC380B" w:rsidRPr="004708C6" w:rsidRDefault="00C268D8" w:rsidP="008F2D74">
      <w:pPr>
        <w:rPr>
          <w:rFonts w:cs="Times New Roman"/>
        </w:rPr>
      </w:pPr>
      <w:r w:rsidRPr="008F2D74">
        <w:rPr>
          <w:rFonts w:ascii="Times New Roman" w:hAnsi="Times New Roman" w:cs="Times New Roman"/>
          <w:spacing w:val="-3"/>
          <w:sz w:val="24"/>
        </w:rPr>
        <w:t>In</w:t>
      </w:r>
      <w:r w:rsidRPr="008F2D74">
        <w:rPr>
          <w:rFonts w:ascii="Times New Roman" w:hAnsi="Times New Roman" w:cs="Times New Roman"/>
          <w:sz w:val="24"/>
        </w:rPr>
        <w:t xml:space="preserve"> the event of an unplanned, short term absence, it is recommended that the responsibilities of the </w:t>
      </w:r>
      <w:r w:rsidR="00F219FD" w:rsidRPr="008F2D74">
        <w:rPr>
          <w:rFonts w:ascii="Times New Roman" w:hAnsi="Times New Roman" w:cs="Times New Roman"/>
          <w:sz w:val="24"/>
        </w:rPr>
        <w:t>ED</w:t>
      </w:r>
      <w:r w:rsidRPr="008F2D74">
        <w:rPr>
          <w:rFonts w:ascii="Times New Roman" w:hAnsi="Times New Roman" w:cs="Times New Roman"/>
          <w:sz w:val="24"/>
        </w:rPr>
        <w:t xml:space="preserve"> </w:t>
      </w:r>
      <w:r w:rsidR="00951B35" w:rsidRPr="008F2D74">
        <w:rPr>
          <w:rFonts w:ascii="Times New Roman" w:hAnsi="Times New Roman" w:cs="Times New Roman"/>
          <w:sz w:val="24"/>
        </w:rPr>
        <w:t>be assumed by</w:t>
      </w:r>
      <w:r w:rsidR="00FF262E">
        <w:rPr>
          <w:rFonts w:ascii="Times New Roman" w:hAnsi="Times New Roman" w:cs="Times New Roman"/>
          <w:sz w:val="24"/>
        </w:rPr>
        <w:t xml:space="preserve"> </w:t>
      </w:r>
      <w:r w:rsidR="004708C6">
        <w:rPr>
          <w:rFonts w:ascii="Times New Roman" w:hAnsi="Times New Roman" w:cs="Times New Roman"/>
          <w:sz w:val="24"/>
          <w:u w:val="single"/>
        </w:rPr>
        <w:tab/>
      </w:r>
      <w:r w:rsidR="004708C6">
        <w:rPr>
          <w:rFonts w:ascii="Times New Roman" w:hAnsi="Times New Roman" w:cs="Times New Roman"/>
          <w:sz w:val="24"/>
          <w:u w:val="single"/>
        </w:rPr>
        <w:tab/>
      </w:r>
      <w:r w:rsidR="004708C6">
        <w:rPr>
          <w:rFonts w:ascii="Times New Roman" w:hAnsi="Times New Roman" w:cs="Times New Roman"/>
          <w:sz w:val="24"/>
          <w:u w:val="single"/>
        </w:rPr>
        <w:tab/>
      </w:r>
      <w:r w:rsidR="004708C6">
        <w:rPr>
          <w:rFonts w:ascii="Times New Roman" w:hAnsi="Times New Roman" w:cs="Times New Roman"/>
          <w:sz w:val="24"/>
          <w:u w:val="single"/>
        </w:rPr>
        <w:tab/>
      </w:r>
      <w:r w:rsidR="004708C6">
        <w:rPr>
          <w:rFonts w:ascii="Times New Roman" w:hAnsi="Times New Roman" w:cs="Times New Roman"/>
          <w:sz w:val="24"/>
          <w:u w:val="single"/>
        </w:rPr>
        <w:tab/>
      </w:r>
      <w:r w:rsidR="004708C6">
        <w:rPr>
          <w:rFonts w:ascii="Times New Roman" w:hAnsi="Times New Roman" w:cs="Times New Roman"/>
          <w:sz w:val="24"/>
          <w:u w:val="single"/>
        </w:rPr>
        <w:tab/>
      </w:r>
      <w:r w:rsidR="004708C6">
        <w:rPr>
          <w:rFonts w:ascii="Times New Roman" w:hAnsi="Times New Roman" w:cs="Times New Roman"/>
          <w:sz w:val="24"/>
        </w:rPr>
        <w:t>.</w:t>
      </w:r>
    </w:p>
    <w:p w:rsidR="00FC380B" w:rsidRPr="008F2D74" w:rsidRDefault="00FC380B" w:rsidP="008F2D74">
      <w:pPr>
        <w:rPr>
          <w:rFonts w:ascii="Times New Roman" w:hAnsi="Times New Roman" w:cs="Times New Roman"/>
          <w:sz w:val="24"/>
        </w:rPr>
      </w:pPr>
    </w:p>
    <w:p w:rsidR="00FC380B" w:rsidRPr="008F2D74" w:rsidRDefault="00C268D8" w:rsidP="008F2D74">
      <w:pPr>
        <w:rPr>
          <w:rFonts w:cs="Times New Roman"/>
        </w:rPr>
      </w:pPr>
      <w:r w:rsidRPr="008F2D74">
        <w:rPr>
          <w:rFonts w:ascii="Times New Roman" w:hAnsi="Times New Roman" w:cs="Times New Roman"/>
          <w:sz w:val="24"/>
        </w:rPr>
        <w:t>For an emergent, long-term or permanent vacancy, the Board might consider seeking guidance from search firms specializing in non-profit and executive leadership.</w:t>
      </w:r>
    </w:p>
    <w:p w:rsidR="00FC380B" w:rsidRPr="00F531B5" w:rsidRDefault="00FC380B">
      <w:pPr>
        <w:rPr>
          <w:rFonts w:ascii="Times New Roman" w:eastAsia="Times New Roman" w:hAnsi="Times New Roman" w:cs="Times New Roman"/>
          <w:sz w:val="24"/>
          <w:szCs w:val="20"/>
        </w:rPr>
      </w:pPr>
    </w:p>
    <w:p w:rsidR="00FC380B" w:rsidRPr="008F2D74" w:rsidRDefault="00754474">
      <w:pPr>
        <w:spacing w:before="5"/>
        <w:rPr>
          <w:rFonts w:ascii="Times New Roman" w:eastAsia="Times New Roman" w:hAnsi="Times New Roman" w:cs="Times New Roman"/>
          <w:b/>
          <w:sz w:val="28"/>
          <w:szCs w:val="16"/>
        </w:rPr>
      </w:pPr>
      <w:r w:rsidRPr="008F2D74">
        <w:rPr>
          <w:rFonts w:ascii="Times New Roman" w:eastAsia="Times New Roman" w:hAnsi="Times New Roman" w:cs="Times New Roman"/>
          <w:b/>
          <w:sz w:val="28"/>
          <w:szCs w:val="16"/>
        </w:rPr>
        <w:t>Transition Plan for ED – Annual Checklist</w:t>
      </w:r>
    </w:p>
    <w:p w:rsidR="00FC380B" w:rsidRPr="00F531B5" w:rsidRDefault="00FC380B">
      <w:pPr>
        <w:spacing w:before="8"/>
        <w:rPr>
          <w:rFonts w:ascii="Times New Roman" w:eastAsia="Times New Roman" w:hAnsi="Times New Roman" w:cs="Times New Roman"/>
          <w:sz w:val="24"/>
          <w:szCs w:val="29"/>
        </w:rPr>
      </w:pPr>
    </w:p>
    <w:p w:rsidR="00FC380B" w:rsidRPr="00F531B5" w:rsidRDefault="00C268D8">
      <w:pPr>
        <w:pStyle w:val="BodyText"/>
        <w:numPr>
          <w:ilvl w:val="0"/>
          <w:numId w:val="1"/>
        </w:numPr>
        <w:tabs>
          <w:tab w:val="left" w:pos="892"/>
        </w:tabs>
        <w:spacing w:before="70"/>
        <w:rPr>
          <w:rFonts w:cs="Times New Roman"/>
        </w:rPr>
      </w:pPr>
      <w:r w:rsidRPr="00F531B5">
        <w:rPr>
          <w:rFonts w:cs="Times New Roman"/>
          <w:spacing w:val="-1"/>
        </w:rPr>
        <w:t>Transition</w:t>
      </w:r>
      <w:r w:rsidRPr="00F531B5">
        <w:rPr>
          <w:rFonts w:cs="Times New Roman"/>
        </w:rPr>
        <w:t xml:space="preserve"> </w:t>
      </w:r>
      <w:r w:rsidRPr="00F531B5">
        <w:rPr>
          <w:rFonts w:cs="Times New Roman"/>
          <w:spacing w:val="-1"/>
        </w:rPr>
        <w:t>Plan</w:t>
      </w:r>
      <w:r w:rsidRPr="00F531B5">
        <w:rPr>
          <w:rFonts w:cs="Times New Roman"/>
        </w:rPr>
        <w:t xml:space="preserve"> </w:t>
      </w:r>
      <w:r w:rsidRPr="00F531B5">
        <w:rPr>
          <w:rFonts w:cs="Times New Roman"/>
          <w:spacing w:val="-1"/>
        </w:rPr>
        <w:t xml:space="preserve">for </w:t>
      </w:r>
      <w:r w:rsidR="00F219FD">
        <w:rPr>
          <w:rFonts w:cs="Times New Roman"/>
          <w:spacing w:val="-1"/>
        </w:rPr>
        <w:t>ED</w:t>
      </w:r>
      <w:r w:rsidRPr="00F531B5">
        <w:rPr>
          <w:rFonts w:cs="Times New Roman"/>
          <w:spacing w:val="-1"/>
        </w:rPr>
        <w:t xml:space="preserve"> reviewed</w:t>
      </w:r>
      <w:r w:rsidRPr="00F531B5">
        <w:rPr>
          <w:rFonts w:cs="Times New Roman"/>
        </w:rPr>
        <w:t xml:space="preserve"> </w:t>
      </w:r>
      <w:r w:rsidRPr="00F531B5">
        <w:rPr>
          <w:rFonts w:cs="Times New Roman"/>
          <w:spacing w:val="-1"/>
        </w:rPr>
        <w:t>and</w:t>
      </w:r>
      <w:r w:rsidRPr="00F531B5">
        <w:rPr>
          <w:rFonts w:cs="Times New Roman"/>
        </w:rPr>
        <w:t xml:space="preserve"> </w:t>
      </w:r>
      <w:r w:rsidRPr="00F531B5">
        <w:rPr>
          <w:rFonts w:cs="Times New Roman"/>
          <w:spacing w:val="-1"/>
        </w:rPr>
        <w:t>updated</w:t>
      </w:r>
      <w:r w:rsidRPr="00F531B5">
        <w:rPr>
          <w:rFonts w:cs="Times New Roman"/>
        </w:rPr>
        <w:t xml:space="preserve"> </w:t>
      </w:r>
      <w:r w:rsidRPr="00F531B5">
        <w:rPr>
          <w:rFonts w:cs="Times New Roman"/>
          <w:spacing w:val="-1"/>
        </w:rPr>
        <w:t>as</w:t>
      </w:r>
      <w:r w:rsidRPr="00F531B5">
        <w:rPr>
          <w:rFonts w:cs="Times New Roman"/>
        </w:rPr>
        <w:t xml:space="preserve"> </w:t>
      </w:r>
      <w:r w:rsidRPr="00F531B5">
        <w:rPr>
          <w:rFonts w:cs="Times New Roman"/>
          <w:spacing w:val="-2"/>
        </w:rPr>
        <w:t>necessary.</w:t>
      </w:r>
    </w:p>
    <w:p w:rsidR="00FC380B" w:rsidRPr="00F531B5" w:rsidRDefault="00C268D8">
      <w:pPr>
        <w:pStyle w:val="BodyText"/>
        <w:numPr>
          <w:ilvl w:val="0"/>
          <w:numId w:val="1"/>
        </w:numPr>
        <w:tabs>
          <w:tab w:val="left" w:pos="892"/>
        </w:tabs>
        <w:spacing w:before="127"/>
        <w:rPr>
          <w:rFonts w:cs="Times New Roman"/>
        </w:rPr>
      </w:pPr>
      <w:r w:rsidRPr="00F531B5">
        <w:rPr>
          <w:rFonts w:cs="Times New Roman"/>
          <w:spacing w:val="-1"/>
        </w:rPr>
        <w:t>An</w:t>
      </w:r>
      <w:r w:rsidRPr="00F531B5">
        <w:rPr>
          <w:rFonts w:cs="Times New Roman"/>
        </w:rPr>
        <w:t xml:space="preserve"> </w:t>
      </w:r>
      <w:r w:rsidRPr="00F531B5">
        <w:rPr>
          <w:rFonts w:cs="Times New Roman"/>
          <w:spacing w:val="-1"/>
        </w:rPr>
        <w:t>Executive Director’s</w:t>
      </w:r>
      <w:r w:rsidRPr="00F531B5">
        <w:rPr>
          <w:rFonts w:cs="Times New Roman"/>
        </w:rPr>
        <w:t xml:space="preserve"> job </w:t>
      </w:r>
      <w:r w:rsidRPr="00F531B5">
        <w:rPr>
          <w:rFonts w:cs="Times New Roman"/>
          <w:spacing w:val="-1"/>
        </w:rPr>
        <w:t>description</w:t>
      </w:r>
      <w:r w:rsidRPr="00F531B5">
        <w:rPr>
          <w:rFonts w:cs="Times New Roman"/>
        </w:rPr>
        <w:t xml:space="preserve"> </w:t>
      </w:r>
      <w:r w:rsidRPr="00F531B5">
        <w:rPr>
          <w:rFonts w:cs="Times New Roman"/>
          <w:spacing w:val="-1"/>
        </w:rPr>
        <w:t>has</w:t>
      </w:r>
      <w:r w:rsidRPr="00F531B5">
        <w:rPr>
          <w:rFonts w:cs="Times New Roman"/>
        </w:rPr>
        <w:t xml:space="preserve"> </w:t>
      </w:r>
      <w:r w:rsidRPr="00F531B5">
        <w:rPr>
          <w:rFonts w:cs="Times New Roman"/>
          <w:spacing w:val="-1"/>
        </w:rPr>
        <w:t>been</w:t>
      </w:r>
      <w:r w:rsidRPr="00F531B5">
        <w:rPr>
          <w:rFonts w:cs="Times New Roman"/>
        </w:rPr>
        <w:t xml:space="preserve"> </w:t>
      </w:r>
      <w:r w:rsidRPr="00F531B5">
        <w:rPr>
          <w:rFonts w:cs="Times New Roman"/>
          <w:spacing w:val="-1"/>
        </w:rPr>
        <w:t>developed,</w:t>
      </w:r>
      <w:r w:rsidRPr="00F531B5">
        <w:rPr>
          <w:rFonts w:cs="Times New Roman"/>
        </w:rPr>
        <w:t xml:space="preserve"> </w:t>
      </w:r>
      <w:r w:rsidRPr="00F531B5">
        <w:rPr>
          <w:rFonts w:cs="Times New Roman"/>
          <w:spacing w:val="-1"/>
        </w:rPr>
        <w:t>reviewed</w:t>
      </w:r>
      <w:r w:rsidRPr="00F531B5">
        <w:rPr>
          <w:rFonts w:cs="Times New Roman"/>
        </w:rPr>
        <w:t xml:space="preserve"> </w:t>
      </w:r>
      <w:r w:rsidRPr="00F531B5">
        <w:rPr>
          <w:rFonts w:cs="Times New Roman"/>
          <w:spacing w:val="-1"/>
        </w:rPr>
        <w:t>and</w:t>
      </w:r>
      <w:r w:rsidRPr="00F531B5">
        <w:rPr>
          <w:rFonts w:cs="Times New Roman"/>
        </w:rPr>
        <w:t xml:space="preserve"> </w:t>
      </w:r>
      <w:r w:rsidRPr="00F531B5">
        <w:rPr>
          <w:rFonts w:cs="Times New Roman"/>
          <w:spacing w:val="-1"/>
        </w:rPr>
        <w:t>updated</w:t>
      </w:r>
      <w:r w:rsidRPr="00F531B5">
        <w:rPr>
          <w:rFonts w:cs="Times New Roman"/>
        </w:rPr>
        <w:t xml:space="preserve"> </w:t>
      </w:r>
      <w:r w:rsidRPr="00F531B5">
        <w:rPr>
          <w:rFonts w:cs="Times New Roman"/>
          <w:spacing w:val="-1"/>
        </w:rPr>
        <w:t>as</w:t>
      </w:r>
      <w:r w:rsidRPr="00F531B5">
        <w:rPr>
          <w:rFonts w:cs="Times New Roman"/>
        </w:rPr>
        <w:t xml:space="preserve"> </w:t>
      </w:r>
      <w:r w:rsidRPr="00F531B5">
        <w:rPr>
          <w:rFonts w:cs="Times New Roman"/>
          <w:spacing w:val="-2"/>
        </w:rPr>
        <w:t>necessary.</w:t>
      </w:r>
    </w:p>
    <w:p w:rsidR="00FC380B" w:rsidRPr="00F531B5" w:rsidRDefault="00C268D8" w:rsidP="00D2783C">
      <w:pPr>
        <w:pStyle w:val="BodyText"/>
        <w:numPr>
          <w:ilvl w:val="0"/>
          <w:numId w:val="1"/>
        </w:numPr>
        <w:tabs>
          <w:tab w:val="left" w:pos="892"/>
        </w:tabs>
        <w:spacing w:before="127" w:line="246" w:lineRule="auto"/>
        <w:rPr>
          <w:rFonts w:cs="Times New Roman"/>
        </w:rPr>
      </w:pPr>
      <w:r w:rsidRPr="00F531B5">
        <w:rPr>
          <w:rFonts w:cs="Times New Roman"/>
          <w:spacing w:val="-1"/>
        </w:rPr>
        <w:t>Copies</w:t>
      </w:r>
      <w:r w:rsidRPr="00F531B5">
        <w:rPr>
          <w:rFonts w:cs="Times New Roman"/>
        </w:rPr>
        <w:t xml:space="preserve"> of</w:t>
      </w:r>
      <w:r w:rsidRPr="00F531B5">
        <w:rPr>
          <w:rFonts w:cs="Times New Roman"/>
          <w:spacing w:val="-1"/>
        </w:rPr>
        <w:t xml:space="preserve"> Transition</w:t>
      </w:r>
      <w:r w:rsidRPr="00F531B5">
        <w:rPr>
          <w:rFonts w:cs="Times New Roman"/>
        </w:rPr>
        <w:t xml:space="preserve"> </w:t>
      </w:r>
      <w:r w:rsidRPr="00F531B5">
        <w:rPr>
          <w:rFonts w:cs="Times New Roman"/>
          <w:spacing w:val="-1"/>
        </w:rPr>
        <w:t>Plan</w:t>
      </w:r>
      <w:r w:rsidRPr="00F531B5">
        <w:rPr>
          <w:rFonts w:cs="Times New Roman"/>
        </w:rPr>
        <w:t xml:space="preserve"> </w:t>
      </w:r>
      <w:r w:rsidRPr="00F531B5">
        <w:rPr>
          <w:rFonts w:cs="Times New Roman"/>
          <w:spacing w:val="-1"/>
        </w:rPr>
        <w:t xml:space="preserve">for </w:t>
      </w:r>
      <w:r w:rsidR="00F219FD">
        <w:rPr>
          <w:rFonts w:cs="Times New Roman"/>
          <w:spacing w:val="-1"/>
        </w:rPr>
        <w:t>E</w:t>
      </w:r>
      <w:r w:rsidR="00D2783C">
        <w:rPr>
          <w:rFonts w:cs="Times New Roman"/>
          <w:spacing w:val="-1"/>
        </w:rPr>
        <w:t>D</w:t>
      </w:r>
      <w:r w:rsidRPr="00F531B5">
        <w:rPr>
          <w:rFonts w:cs="Times New Roman"/>
          <w:spacing w:val="-1"/>
        </w:rPr>
        <w:t>,</w:t>
      </w:r>
      <w:r w:rsidRPr="00F531B5">
        <w:rPr>
          <w:rFonts w:cs="Times New Roman"/>
        </w:rPr>
        <w:t xml:space="preserve"> </w:t>
      </w:r>
      <w:r w:rsidRPr="00F531B5">
        <w:rPr>
          <w:rFonts w:cs="Times New Roman"/>
          <w:spacing w:val="-1"/>
        </w:rPr>
        <w:t>including</w:t>
      </w:r>
      <w:r w:rsidRPr="00F531B5">
        <w:rPr>
          <w:rFonts w:cs="Times New Roman"/>
          <w:spacing w:val="-3"/>
        </w:rPr>
        <w:t xml:space="preserve"> </w:t>
      </w:r>
      <w:r w:rsidRPr="00F531B5">
        <w:rPr>
          <w:rFonts w:cs="Times New Roman"/>
        </w:rPr>
        <w:t>a</w:t>
      </w:r>
      <w:r w:rsidRPr="00F531B5">
        <w:rPr>
          <w:rFonts w:cs="Times New Roman"/>
          <w:spacing w:val="-1"/>
        </w:rPr>
        <w:t xml:space="preserve"> Career Development</w:t>
      </w:r>
      <w:r w:rsidRPr="00F531B5">
        <w:rPr>
          <w:rFonts w:cs="Times New Roman"/>
        </w:rPr>
        <w:t xml:space="preserve"> </w:t>
      </w:r>
      <w:r w:rsidRPr="00F531B5">
        <w:rPr>
          <w:rFonts w:cs="Times New Roman"/>
          <w:spacing w:val="-1"/>
        </w:rPr>
        <w:t>Plan</w:t>
      </w:r>
      <w:r w:rsidRPr="00F531B5">
        <w:rPr>
          <w:rFonts w:cs="Times New Roman"/>
        </w:rPr>
        <w:t xml:space="preserve"> </w:t>
      </w:r>
      <w:r w:rsidRPr="00F531B5">
        <w:rPr>
          <w:rFonts w:cs="Times New Roman"/>
          <w:spacing w:val="-1"/>
        </w:rPr>
        <w:t>for potential</w:t>
      </w:r>
      <w:r w:rsidRPr="00F531B5">
        <w:rPr>
          <w:rFonts w:cs="Times New Roman"/>
          <w:spacing w:val="103"/>
        </w:rPr>
        <w:t xml:space="preserve"> </w:t>
      </w:r>
      <w:r w:rsidRPr="00F531B5">
        <w:rPr>
          <w:rFonts w:cs="Times New Roman"/>
          <w:spacing w:val="-1"/>
        </w:rPr>
        <w:t>successors,</w:t>
      </w:r>
      <w:r w:rsidRPr="00F531B5">
        <w:rPr>
          <w:rFonts w:cs="Times New Roman"/>
        </w:rPr>
        <w:t xml:space="preserve"> </w:t>
      </w:r>
      <w:r w:rsidRPr="00F531B5">
        <w:rPr>
          <w:rFonts w:cs="Times New Roman"/>
          <w:spacing w:val="-1"/>
        </w:rPr>
        <w:t>distributed</w:t>
      </w:r>
      <w:r w:rsidRPr="00F531B5">
        <w:rPr>
          <w:rFonts w:cs="Times New Roman"/>
        </w:rPr>
        <w:t xml:space="preserve"> to the</w:t>
      </w:r>
      <w:r w:rsidRPr="00F531B5">
        <w:rPr>
          <w:rFonts w:cs="Times New Roman"/>
          <w:spacing w:val="-1"/>
        </w:rPr>
        <w:t xml:space="preserve"> </w:t>
      </w:r>
      <w:r w:rsidR="00F219FD">
        <w:rPr>
          <w:rFonts w:cs="Times New Roman"/>
          <w:spacing w:val="-1"/>
        </w:rPr>
        <w:t>ED</w:t>
      </w:r>
      <w:r w:rsidR="00D2783C">
        <w:rPr>
          <w:rFonts w:cs="Times New Roman"/>
          <w:spacing w:val="-1"/>
        </w:rPr>
        <w:t xml:space="preserve">, </w:t>
      </w:r>
      <w:r w:rsidRPr="00F531B5">
        <w:rPr>
          <w:rFonts w:cs="Times New Roman"/>
          <w:spacing w:val="-1"/>
        </w:rPr>
        <w:t>Board</w:t>
      </w:r>
      <w:r w:rsidRPr="00F531B5">
        <w:rPr>
          <w:rFonts w:cs="Times New Roman"/>
        </w:rPr>
        <w:t xml:space="preserve"> </w:t>
      </w:r>
      <w:r w:rsidR="00D2783C">
        <w:rPr>
          <w:rFonts w:cs="Times New Roman"/>
          <w:spacing w:val="-1"/>
        </w:rPr>
        <w:t>Chair, and HR Committee</w:t>
      </w:r>
      <w:r w:rsidRPr="00F531B5">
        <w:rPr>
          <w:rFonts w:cs="Times New Roman"/>
          <w:spacing w:val="-1"/>
        </w:rPr>
        <w:t>.</w:t>
      </w:r>
    </w:p>
    <w:p w:rsidR="00FC380B" w:rsidRPr="00F531B5" w:rsidRDefault="00C268D8" w:rsidP="00D2783C">
      <w:pPr>
        <w:pStyle w:val="BodyText"/>
        <w:numPr>
          <w:ilvl w:val="0"/>
          <w:numId w:val="1"/>
        </w:numPr>
        <w:tabs>
          <w:tab w:val="left" w:pos="892"/>
        </w:tabs>
        <w:spacing w:before="120"/>
        <w:rPr>
          <w:rFonts w:cs="Times New Roman"/>
        </w:rPr>
      </w:pPr>
      <w:r w:rsidRPr="00F531B5">
        <w:rPr>
          <w:rFonts w:cs="Times New Roman"/>
          <w:spacing w:val="-1"/>
        </w:rPr>
        <w:t>Organization</w:t>
      </w:r>
      <w:r w:rsidRPr="00F531B5">
        <w:rPr>
          <w:rFonts w:cs="Times New Roman"/>
        </w:rPr>
        <w:t xml:space="preserve"> </w:t>
      </w:r>
      <w:r w:rsidRPr="00F531B5">
        <w:rPr>
          <w:rFonts w:cs="Times New Roman"/>
          <w:spacing w:val="-1"/>
        </w:rPr>
        <w:t>chart</w:t>
      </w:r>
      <w:r w:rsidRPr="00F531B5">
        <w:rPr>
          <w:rFonts w:cs="Times New Roman"/>
        </w:rPr>
        <w:t xml:space="preserve"> </w:t>
      </w:r>
      <w:r w:rsidRPr="00F531B5">
        <w:rPr>
          <w:rFonts w:cs="Times New Roman"/>
          <w:spacing w:val="-1"/>
        </w:rPr>
        <w:t>reviewed and</w:t>
      </w:r>
      <w:r w:rsidRPr="00F531B5">
        <w:rPr>
          <w:rFonts w:cs="Times New Roman"/>
        </w:rPr>
        <w:t xml:space="preserve"> </w:t>
      </w:r>
      <w:r w:rsidRPr="00F531B5">
        <w:rPr>
          <w:rFonts w:cs="Times New Roman"/>
          <w:spacing w:val="-1"/>
        </w:rPr>
        <w:t>updated</w:t>
      </w:r>
      <w:r w:rsidRPr="00F531B5">
        <w:rPr>
          <w:rFonts w:cs="Times New Roman"/>
        </w:rPr>
        <w:t xml:space="preserve"> </w:t>
      </w:r>
      <w:r w:rsidRPr="00F531B5">
        <w:rPr>
          <w:rFonts w:cs="Times New Roman"/>
          <w:spacing w:val="-1"/>
        </w:rPr>
        <w:t>as</w:t>
      </w:r>
      <w:r w:rsidRPr="00F531B5">
        <w:rPr>
          <w:rFonts w:cs="Times New Roman"/>
        </w:rPr>
        <w:t xml:space="preserve"> </w:t>
      </w:r>
      <w:r w:rsidRPr="00F531B5">
        <w:rPr>
          <w:rFonts w:cs="Times New Roman"/>
          <w:spacing w:val="-2"/>
        </w:rPr>
        <w:t>necessary.</w:t>
      </w:r>
    </w:p>
    <w:p w:rsidR="00FC380B" w:rsidRPr="00F531B5" w:rsidRDefault="00C268D8" w:rsidP="00D2783C">
      <w:pPr>
        <w:pStyle w:val="BodyText"/>
        <w:numPr>
          <w:ilvl w:val="0"/>
          <w:numId w:val="1"/>
        </w:numPr>
        <w:tabs>
          <w:tab w:val="left" w:pos="892"/>
        </w:tabs>
        <w:spacing w:before="127"/>
        <w:rPr>
          <w:rFonts w:cs="Times New Roman"/>
        </w:rPr>
      </w:pPr>
      <w:r w:rsidRPr="00F531B5">
        <w:rPr>
          <w:rFonts w:cs="Times New Roman"/>
          <w:spacing w:val="-1"/>
        </w:rPr>
        <w:t>Key</w:t>
      </w:r>
      <w:r w:rsidRPr="00F531B5">
        <w:rPr>
          <w:rFonts w:cs="Times New Roman"/>
          <w:spacing w:val="-8"/>
        </w:rPr>
        <w:t xml:space="preserve"> </w:t>
      </w:r>
      <w:r w:rsidRPr="00F531B5">
        <w:rPr>
          <w:rFonts w:cs="Times New Roman"/>
          <w:spacing w:val="-1"/>
        </w:rPr>
        <w:t>Information</w:t>
      </w:r>
      <w:r w:rsidRPr="00F531B5">
        <w:rPr>
          <w:rFonts w:cs="Times New Roman"/>
        </w:rPr>
        <w:t xml:space="preserve"> </w:t>
      </w:r>
      <w:r w:rsidRPr="00F531B5">
        <w:rPr>
          <w:rFonts w:cs="Times New Roman"/>
          <w:spacing w:val="-1"/>
        </w:rPr>
        <w:t>and</w:t>
      </w:r>
      <w:r w:rsidRPr="00F531B5">
        <w:rPr>
          <w:rFonts w:cs="Times New Roman"/>
        </w:rPr>
        <w:t xml:space="preserve"> </w:t>
      </w:r>
      <w:r w:rsidRPr="00F531B5">
        <w:rPr>
          <w:rFonts w:cs="Times New Roman"/>
          <w:spacing w:val="-1"/>
        </w:rPr>
        <w:t>Contact</w:t>
      </w:r>
      <w:r w:rsidRPr="00F531B5">
        <w:rPr>
          <w:rFonts w:cs="Times New Roman"/>
        </w:rPr>
        <w:t xml:space="preserve"> </w:t>
      </w:r>
      <w:r w:rsidRPr="00F531B5">
        <w:rPr>
          <w:rFonts w:cs="Times New Roman"/>
          <w:spacing w:val="-1"/>
        </w:rPr>
        <w:t>Inventory</w:t>
      </w:r>
      <w:r w:rsidRPr="00F531B5">
        <w:rPr>
          <w:rFonts w:cs="Times New Roman"/>
          <w:spacing w:val="-8"/>
        </w:rPr>
        <w:t xml:space="preserve"> </w:t>
      </w:r>
      <w:r w:rsidRPr="00F531B5">
        <w:rPr>
          <w:rFonts w:cs="Times New Roman"/>
          <w:spacing w:val="-1"/>
        </w:rPr>
        <w:t>reviewed</w:t>
      </w:r>
      <w:r w:rsidRPr="00F531B5">
        <w:rPr>
          <w:rFonts w:cs="Times New Roman"/>
        </w:rPr>
        <w:t xml:space="preserve"> </w:t>
      </w:r>
      <w:r w:rsidRPr="00F531B5">
        <w:rPr>
          <w:rFonts w:cs="Times New Roman"/>
          <w:spacing w:val="-1"/>
        </w:rPr>
        <w:t>and</w:t>
      </w:r>
      <w:r w:rsidRPr="00F531B5">
        <w:rPr>
          <w:rFonts w:cs="Times New Roman"/>
        </w:rPr>
        <w:t xml:space="preserve"> </w:t>
      </w:r>
      <w:r w:rsidRPr="00F531B5">
        <w:rPr>
          <w:rFonts w:cs="Times New Roman"/>
          <w:spacing w:val="-1"/>
        </w:rPr>
        <w:t>updated</w:t>
      </w:r>
      <w:r w:rsidRPr="00F531B5">
        <w:rPr>
          <w:rFonts w:cs="Times New Roman"/>
        </w:rPr>
        <w:t xml:space="preserve"> </w:t>
      </w:r>
      <w:r w:rsidRPr="00F531B5">
        <w:rPr>
          <w:rFonts w:cs="Times New Roman"/>
          <w:spacing w:val="-1"/>
        </w:rPr>
        <w:t>as</w:t>
      </w:r>
      <w:r w:rsidRPr="00F531B5">
        <w:rPr>
          <w:rFonts w:cs="Times New Roman"/>
        </w:rPr>
        <w:t xml:space="preserve"> </w:t>
      </w:r>
      <w:r w:rsidRPr="00F531B5">
        <w:rPr>
          <w:rFonts w:cs="Times New Roman"/>
          <w:spacing w:val="-2"/>
        </w:rPr>
        <w:t>necessary.</w:t>
      </w:r>
    </w:p>
    <w:p w:rsidR="00FC380B" w:rsidRPr="008F2D74" w:rsidRDefault="00002B17" w:rsidP="00D2783C">
      <w:pPr>
        <w:pStyle w:val="BodyText"/>
        <w:numPr>
          <w:ilvl w:val="0"/>
          <w:numId w:val="1"/>
        </w:numPr>
        <w:tabs>
          <w:tab w:val="left" w:pos="892"/>
        </w:tabs>
        <w:spacing w:before="127" w:line="246" w:lineRule="auto"/>
      </w:pPr>
      <w:r w:rsidRPr="00F531B5">
        <w:rPr>
          <w:rFonts w:cs="Times New Roman"/>
          <w:spacing w:val="-1"/>
        </w:rPr>
        <w:t>Execu</w:t>
      </w:r>
      <w:r w:rsidRPr="008F2D74">
        <w:t>tive Director</w:t>
      </w:r>
      <w:r w:rsidR="00C268D8" w:rsidRPr="008F2D74">
        <w:t xml:space="preserve">’s performance evaluations completed and include candid discussion about </w:t>
      </w:r>
      <w:proofErr w:type="gramStart"/>
      <w:r w:rsidR="00C268D8" w:rsidRPr="008F2D74">
        <w:t>future</w:t>
      </w:r>
      <w:r w:rsidR="00D2783C" w:rsidRPr="008F2D74">
        <w:t xml:space="preserve"> </w:t>
      </w:r>
      <w:r w:rsidR="00C268D8" w:rsidRPr="008F2D74">
        <w:t>plans</w:t>
      </w:r>
      <w:proofErr w:type="gramEnd"/>
      <w:r w:rsidR="00C268D8" w:rsidRPr="008F2D74">
        <w:t>.</w:t>
      </w:r>
    </w:p>
    <w:p w:rsidR="00FC380B" w:rsidRPr="00F531B5" w:rsidRDefault="00C268D8" w:rsidP="00D2783C">
      <w:pPr>
        <w:pStyle w:val="BodyText"/>
        <w:numPr>
          <w:ilvl w:val="0"/>
          <w:numId w:val="1"/>
        </w:numPr>
        <w:tabs>
          <w:tab w:val="left" w:pos="892"/>
        </w:tabs>
        <w:spacing w:before="120"/>
        <w:rPr>
          <w:rFonts w:cs="Times New Roman"/>
        </w:rPr>
      </w:pPr>
      <w:r w:rsidRPr="00F531B5">
        <w:rPr>
          <w:rFonts w:cs="Times New Roman"/>
          <w:spacing w:val="-1"/>
        </w:rPr>
        <w:t>Salary</w:t>
      </w:r>
      <w:r w:rsidRPr="00F531B5">
        <w:rPr>
          <w:rFonts w:cs="Times New Roman"/>
          <w:spacing w:val="-8"/>
        </w:rPr>
        <w:t xml:space="preserve"> </w:t>
      </w:r>
      <w:r w:rsidRPr="00F531B5">
        <w:rPr>
          <w:rFonts w:cs="Times New Roman"/>
          <w:spacing w:val="-1"/>
        </w:rPr>
        <w:t>and</w:t>
      </w:r>
      <w:r w:rsidRPr="00F531B5">
        <w:rPr>
          <w:rFonts w:cs="Times New Roman"/>
        </w:rPr>
        <w:t xml:space="preserve"> </w:t>
      </w:r>
      <w:r w:rsidRPr="00F531B5">
        <w:rPr>
          <w:rFonts w:cs="Times New Roman"/>
          <w:spacing w:val="-1"/>
        </w:rPr>
        <w:t>benefits</w:t>
      </w:r>
      <w:r w:rsidRPr="00F531B5">
        <w:rPr>
          <w:rFonts w:cs="Times New Roman"/>
        </w:rPr>
        <w:t xml:space="preserve"> of</w:t>
      </w:r>
      <w:r w:rsidR="00D2783C">
        <w:rPr>
          <w:rFonts w:cs="Times New Roman"/>
        </w:rPr>
        <w:t xml:space="preserve"> </w:t>
      </w:r>
      <w:r w:rsidRPr="00F531B5">
        <w:rPr>
          <w:rFonts w:cs="Times New Roman"/>
          <w:spacing w:val="-1"/>
        </w:rPr>
        <w:t>Executive Director reviewed</w:t>
      </w:r>
      <w:r w:rsidRPr="00F531B5">
        <w:rPr>
          <w:rFonts w:cs="Times New Roman"/>
        </w:rPr>
        <w:t xml:space="preserve"> </w:t>
      </w:r>
      <w:r w:rsidRPr="00F531B5">
        <w:rPr>
          <w:rFonts w:cs="Times New Roman"/>
          <w:spacing w:val="-1"/>
        </w:rPr>
        <w:t>against</w:t>
      </w:r>
      <w:r w:rsidRPr="00F531B5">
        <w:rPr>
          <w:rFonts w:cs="Times New Roman"/>
        </w:rPr>
        <w:t xml:space="preserve"> </w:t>
      </w:r>
      <w:r w:rsidRPr="00F531B5">
        <w:rPr>
          <w:rFonts w:cs="Times New Roman"/>
          <w:spacing w:val="-1"/>
        </w:rPr>
        <w:t>current</w:t>
      </w:r>
      <w:r w:rsidRPr="00F531B5">
        <w:rPr>
          <w:rFonts w:cs="Times New Roman"/>
        </w:rPr>
        <w:t xml:space="preserve"> </w:t>
      </w:r>
      <w:r w:rsidRPr="00F531B5">
        <w:rPr>
          <w:rFonts w:cs="Times New Roman"/>
          <w:spacing w:val="-1"/>
        </w:rPr>
        <w:t>market.</w:t>
      </w:r>
    </w:p>
    <w:p w:rsidR="00FC380B" w:rsidRPr="00F531B5" w:rsidRDefault="00C268D8">
      <w:pPr>
        <w:pStyle w:val="BodyText"/>
        <w:numPr>
          <w:ilvl w:val="0"/>
          <w:numId w:val="1"/>
        </w:numPr>
        <w:tabs>
          <w:tab w:val="left" w:pos="892"/>
        </w:tabs>
        <w:spacing w:before="127"/>
        <w:rPr>
          <w:rFonts w:cs="Times New Roman"/>
        </w:rPr>
      </w:pPr>
      <w:r w:rsidRPr="00F531B5">
        <w:rPr>
          <w:rFonts w:cs="Times New Roman"/>
          <w:spacing w:val="-1"/>
        </w:rPr>
        <w:t>Reserves</w:t>
      </w:r>
      <w:r w:rsidRPr="00F531B5">
        <w:rPr>
          <w:rFonts w:cs="Times New Roman"/>
        </w:rPr>
        <w:t xml:space="preserve"> </w:t>
      </w:r>
      <w:r w:rsidRPr="00F531B5">
        <w:rPr>
          <w:rFonts w:cs="Times New Roman"/>
          <w:spacing w:val="-1"/>
        </w:rPr>
        <w:t>identified</w:t>
      </w:r>
      <w:r w:rsidRPr="00F531B5">
        <w:rPr>
          <w:rFonts w:cs="Times New Roman"/>
        </w:rPr>
        <w:t xml:space="preserve"> </w:t>
      </w:r>
      <w:r w:rsidRPr="00F531B5">
        <w:rPr>
          <w:rFonts w:cs="Times New Roman"/>
          <w:spacing w:val="-1"/>
        </w:rPr>
        <w:t>for potential</w:t>
      </w:r>
      <w:r w:rsidRPr="00F531B5">
        <w:rPr>
          <w:rFonts w:cs="Times New Roman"/>
        </w:rPr>
        <w:t xml:space="preserve"> use</w:t>
      </w:r>
      <w:r w:rsidRPr="00F531B5">
        <w:rPr>
          <w:rFonts w:cs="Times New Roman"/>
          <w:spacing w:val="-1"/>
        </w:rPr>
        <w:t xml:space="preserve"> for transition</w:t>
      </w:r>
      <w:r w:rsidRPr="00F531B5">
        <w:rPr>
          <w:rFonts w:cs="Times New Roman"/>
        </w:rPr>
        <w:t xml:space="preserve"> </w:t>
      </w:r>
      <w:r w:rsidRPr="00F531B5">
        <w:rPr>
          <w:rFonts w:cs="Times New Roman"/>
          <w:spacing w:val="-1"/>
        </w:rPr>
        <w:t>costs</w:t>
      </w:r>
      <w:r w:rsidRPr="00F531B5">
        <w:rPr>
          <w:rFonts w:cs="Times New Roman"/>
        </w:rPr>
        <w:t xml:space="preserve"> </w:t>
      </w:r>
      <w:r w:rsidRPr="00F531B5">
        <w:rPr>
          <w:rFonts w:cs="Times New Roman"/>
          <w:spacing w:val="-1"/>
        </w:rPr>
        <w:t>(executive search,</w:t>
      </w:r>
      <w:r w:rsidRPr="00F531B5">
        <w:rPr>
          <w:rFonts w:cs="Times New Roman"/>
        </w:rPr>
        <w:t xml:space="preserve"> </w:t>
      </w:r>
      <w:r w:rsidRPr="00F531B5">
        <w:rPr>
          <w:rFonts w:cs="Times New Roman"/>
          <w:spacing w:val="-1"/>
        </w:rPr>
        <w:t>interim</w:t>
      </w:r>
      <w:r w:rsidRPr="00F531B5">
        <w:rPr>
          <w:rFonts w:cs="Times New Roman"/>
        </w:rPr>
        <w:t xml:space="preserve"> </w:t>
      </w:r>
      <w:r w:rsidRPr="00F531B5">
        <w:rPr>
          <w:rFonts w:cs="Times New Roman"/>
          <w:spacing w:val="-1"/>
        </w:rPr>
        <w:t>management)</w:t>
      </w:r>
    </w:p>
    <w:p w:rsidR="00FC380B" w:rsidRPr="008F2D74" w:rsidRDefault="00C268D8" w:rsidP="00D2783C">
      <w:pPr>
        <w:pStyle w:val="BodyText"/>
        <w:numPr>
          <w:ilvl w:val="0"/>
          <w:numId w:val="1"/>
        </w:numPr>
        <w:tabs>
          <w:tab w:val="left" w:pos="892"/>
        </w:tabs>
        <w:spacing w:before="127" w:line="246" w:lineRule="auto"/>
      </w:pPr>
      <w:r w:rsidRPr="00F531B5">
        <w:rPr>
          <w:rFonts w:cs="Times New Roman"/>
          <w:spacing w:val="-3"/>
        </w:rPr>
        <w:t>If</w:t>
      </w:r>
      <w:r w:rsidRPr="00F531B5">
        <w:rPr>
          <w:rFonts w:cs="Times New Roman"/>
          <w:spacing w:val="-1"/>
        </w:rPr>
        <w:t xml:space="preserve"> </w:t>
      </w:r>
      <w:r w:rsidRPr="00F531B5">
        <w:rPr>
          <w:rFonts w:cs="Times New Roman"/>
        </w:rPr>
        <w:t>a</w:t>
      </w:r>
      <w:r w:rsidRPr="00F531B5">
        <w:rPr>
          <w:rFonts w:cs="Times New Roman"/>
          <w:spacing w:val="-1"/>
        </w:rPr>
        <w:t xml:space="preserve"> </w:t>
      </w:r>
      <w:r w:rsidRPr="008F2D74">
        <w:t xml:space="preserve">planned transition is scheduled, the </w:t>
      </w:r>
      <w:r w:rsidR="00F219FD" w:rsidRPr="008F2D74">
        <w:t>ED</w:t>
      </w:r>
      <w:r w:rsidRPr="008F2D74">
        <w:t xml:space="preserve"> reviews the progress of the plan with Transition Committee and Board of Directors at least every </w:t>
      </w:r>
      <w:r w:rsidR="006C6BEB">
        <w:t>two</w:t>
      </w:r>
      <w:r w:rsidR="006C6BEB" w:rsidRPr="008F2D74">
        <w:t xml:space="preserve"> </w:t>
      </w:r>
      <w:r w:rsidRPr="008F2D74">
        <w:t>months.</w:t>
      </w:r>
    </w:p>
    <w:p w:rsidR="00FC380B" w:rsidRPr="00F531B5" w:rsidRDefault="00FC380B">
      <w:pPr>
        <w:spacing w:line="246" w:lineRule="auto"/>
        <w:rPr>
          <w:rFonts w:ascii="Times New Roman" w:hAnsi="Times New Roman" w:cs="Times New Roman"/>
          <w:sz w:val="24"/>
        </w:rPr>
        <w:sectPr w:rsidR="00FC380B" w:rsidRPr="00F531B5" w:rsidSect="00F35CE0">
          <w:pgSz w:w="12240" w:h="15840"/>
          <w:pgMar w:top="1440" w:right="1440" w:bottom="1440" w:left="1440" w:header="747" w:footer="803" w:gutter="0"/>
          <w:cols w:space="720"/>
        </w:sectPr>
      </w:pPr>
    </w:p>
    <w:p w:rsidR="004708C6" w:rsidRDefault="004708C6" w:rsidP="004708C6">
      <w:pPr>
        <w:pStyle w:val="BodyText"/>
        <w:tabs>
          <w:tab w:val="left" w:pos="3031"/>
        </w:tabs>
        <w:spacing w:before="163"/>
        <w:ind w:left="0" w:firstLine="0"/>
        <w:rPr>
          <w:rFonts w:cs="Times New Roman"/>
        </w:rPr>
      </w:pPr>
      <w:r>
        <w:rPr>
          <w:rFonts w:cs="Times New Roman"/>
        </w:rPr>
        <w:lastRenderedPageBreak/>
        <w:t>Signed:</w:t>
      </w:r>
    </w:p>
    <w:p w:rsidR="004708C6" w:rsidRDefault="004708C6" w:rsidP="004708C6">
      <w:pPr>
        <w:pStyle w:val="BodyText"/>
        <w:tabs>
          <w:tab w:val="left" w:pos="3031"/>
        </w:tabs>
        <w:spacing w:before="163"/>
        <w:ind w:left="0" w:firstLine="0"/>
        <w:rPr>
          <w:rFonts w:cs="Times New Roman"/>
        </w:rPr>
      </w:pPr>
    </w:p>
    <w:p w:rsidR="004708C6" w:rsidRPr="004708C6" w:rsidRDefault="004708C6" w:rsidP="004708C6">
      <w:pPr>
        <w:pStyle w:val="BodyText"/>
        <w:tabs>
          <w:tab w:val="left" w:pos="3031"/>
        </w:tabs>
        <w:spacing w:before="163"/>
        <w:ind w:left="0" w:firstLine="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rsidR="00FC380B" w:rsidRDefault="004708C6" w:rsidP="004708C6">
      <w:pPr>
        <w:pStyle w:val="BodyText"/>
        <w:tabs>
          <w:tab w:val="left" w:pos="3031"/>
        </w:tabs>
        <w:ind w:left="0" w:firstLine="0"/>
        <w:rPr>
          <w:rFonts w:cs="Times New Roman"/>
        </w:rPr>
      </w:pPr>
      <w:r>
        <w:rPr>
          <w:rFonts w:cs="Times New Roman"/>
        </w:rPr>
        <w:t>Executive Director</w:t>
      </w:r>
      <w:r>
        <w:rPr>
          <w:rFonts w:cs="Times New Roman"/>
        </w:rPr>
        <w:tab/>
      </w:r>
      <w:r>
        <w:rPr>
          <w:rFonts w:cs="Times New Roman"/>
        </w:rPr>
        <w:tab/>
      </w:r>
      <w:r>
        <w:rPr>
          <w:rFonts w:cs="Times New Roman"/>
        </w:rPr>
        <w:tab/>
      </w:r>
      <w:r>
        <w:rPr>
          <w:rFonts w:cs="Times New Roman"/>
        </w:rPr>
        <w:tab/>
        <w:t>Date</w:t>
      </w:r>
    </w:p>
    <w:p w:rsidR="004708C6" w:rsidRDefault="004708C6" w:rsidP="004708C6">
      <w:pPr>
        <w:pStyle w:val="BodyText"/>
        <w:tabs>
          <w:tab w:val="left" w:pos="3031"/>
        </w:tabs>
        <w:spacing w:before="163"/>
        <w:ind w:left="0" w:firstLine="0"/>
        <w:rPr>
          <w:rFonts w:cs="Times New Roman"/>
        </w:rPr>
      </w:pPr>
    </w:p>
    <w:p w:rsidR="004708C6" w:rsidRDefault="004708C6" w:rsidP="004708C6">
      <w:pPr>
        <w:pStyle w:val="BodyText"/>
        <w:tabs>
          <w:tab w:val="left" w:pos="3031"/>
        </w:tabs>
        <w:spacing w:before="163"/>
        <w:ind w:left="0" w:firstLine="0"/>
        <w:rPr>
          <w:rFonts w:cs="Times New Roman"/>
        </w:rPr>
      </w:pPr>
    </w:p>
    <w:p w:rsidR="004708C6" w:rsidRPr="004708C6" w:rsidRDefault="004708C6" w:rsidP="004708C6">
      <w:pPr>
        <w:pStyle w:val="BodyText"/>
        <w:tabs>
          <w:tab w:val="left" w:pos="3031"/>
        </w:tabs>
        <w:spacing w:before="163"/>
        <w:ind w:left="0" w:firstLine="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rsidR="004708C6" w:rsidRDefault="004708C6" w:rsidP="004708C6">
      <w:pPr>
        <w:pStyle w:val="BodyText"/>
        <w:tabs>
          <w:tab w:val="left" w:pos="3031"/>
        </w:tabs>
        <w:ind w:left="0" w:firstLine="0"/>
        <w:rPr>
          <w:rFonts w:cs="Times New Roman"/>
        </w:rPr>
      </w:pPr>
      <w:r>
        <w:rPr>
          <w:rFonts w:cs="Times New Roman"/>
        </w:rPr>
        <w:t>Board Human Resources Chair</w:t>
      </w:r>
      <w:r>
        <w:rPr>
          <w:rFonts w:cs="Times New Roman"/>
        </w:rPr>
        <w:tab/>
      </w:r>
      <w:r>
        <w:rPr>
          <w:rFonts w:cs="Times New Roman"/>
        </w:rPr>
        <w:tab/>
      </w:r>
      <w:r>
        <w:rPr>
          <w:rFonts w:cs="Times New Roman"/>
        </w:rPr>
        <w:tab/>
      </w:r>
      <w:r>
        <w:rPr>
          <w:rFonts w:cs="Times New Roman"/>
        </w:rPr>
        <w:tab/>
        <w:t>Date</w:t>
      </w:r>
    </w:p>
    <w:p w:rsidR="004708C6" w:rsidRDefault="004708C6" w:rsidP="004708C6">
      <w:pPr>
        <w:pStyle w:val="BodyText"/>
        <w:tabs>
          <w:tab w:val="left" w:pos="3031"/>
        </w:tabs>
        <w:spacing w:before="163"/>
        <w:ind w:left="0" w:firstLine="0"/>
        <w:rPr>
          <w:rFonts w:cs="Times New Roman"/>
        </w:rPr>
      </w:pPr>
    </w:p>
    <w:p w:rsidR="004708C6" w:rsidRDefault="004708C6" w:rsidP="004708C6">
      <w:pPr>
        <w:pStyle w:val="BodyText"/>
        <w:tabs>
          <w:tab w:val="left" w:pos="3031"/>
        </w:tabs>
        <w:spacing w:before="163"/>
        <w:ind w:left="0" w:firstLine="0"/>
        <w:rPr>
          <w:rFonts w:cs="Times New Roman"/>
        </w:rPr>
      </w:pPr>
    </w:p>
    <w:p w:rsidR="004708C6" w:rsidRPr="004708C6" w:rsidRDefault="004708C6" w:rsidP="004708C6">
      <w:pPr>
        <w:pStyle w:val="BodyText"/>
        <w:tabs>
          <w:tab w:val="left" w:pos="3031"/>
        </w:tabs>
        <w:spacing w:before="163"/>
        <w:ind w:left="0" w:firstLine="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rsidR="004708C6" w:rsidRPr="00F531B5" w:rsidRDefault="004708C6" w:rsidP="004708C6">
      <w:pPr>
        <w:pStyle w:val="BodyText"/>
        <w:tabs>
          <w:tab w:val="left" w:pos="3031"/>
        </w:tabs>
        <w:ind w:left="0" w:firstLine="0"/>
        <w:rPr>
          <w:rFonts w:cs="Times New Roman"/>
        </w:rPr>
      </w:pPr>
      <w:r>
        <w:rPr>
          <w:rFonts w:cs="Times New Roman"/>
        </w:rPr>
        <w:t>Board Chair</w:t>
      </w:r>
      <w:r>
        <w:rPr>
          <w:rFonts w:cs="Times New Roman"/>
        </w:rPr>
        <w:tab/>
      </w:r>
      <w:r>
        <w:rPr>
          <w:rFonts w:cs="Times New Roman"/>
        </w:rPr>
        <w:tab/>
      </w:r>
      <w:r>
        <w:rPr>
          <w:rFonts w:cs="Times New Roman"/>
        </w:rPr>
        <w:tab/>
      </w:r>
      <w:r>
        <w:rPr>
          <w:rFonts w:cs="Times New Roman"/>
        </w:rPr>
        <w:tab/>
        <w:t>Date</w:t>
      </w:r>
    </w:p>
    <w:sectPr w:rsidR="004708C6" w:rsidRPr="00F531B5" w:rsidSect="004708C6">
      <w:pgSz w:w="12240" w:h="15840"/>
      <w:pgMar w:top="1440" w:right="1440" w:bottom="1440" w:left="1440" w:header="747"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0B2" w:rsidRDefault="002170B2">
      <w:r>
        <w:separator/>
      </w:r>
    </w:p>
  </w:endnote>
  <w:endnote w:type="continuationSeparator" w:id="0">
    <w:p w:rsidR="002170B2" w:rsidRDefault="0021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EA" w:rsidRDefault="000C63E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EA" w:rsidRDefault="000C63EA">
    <w:pPr>
      <w:spacing w:line="14" w:lineRule="auto"/>
      <w:rPr>
        <w:sz w:val="20"/>
        <w:szCs w:val="20"/>
      </w:rPr>
    </w:pPr>
    <w:r>
      <w:rPr>
        <w:noProof/>
      </w:rPr>
      <mc:AlternateContent>
        <mc:Choice Requires="wps">
          <w:drawing>
            <wp:anchor distT="0" distB="0" distL="114300" distR="114300" simplePos="0" relativeHeight="503301224" behindDoc="1" locked="0" layoutInCell="1" allowOverlap="1" wp14:anchorId="443A62CC" wp14:editId="0EED00EE">
              <wp:simplePos x="0" y="0"/>
              <wp:positionH relativeFrom="page">
                <wp:posOffset>6494145</wp:posOffset>
              </wp:positionH>
              <wp:positionV relativeFrom="page">
                <wp:posOffset>9444355</wp:posOffset>
              </wp:positionV>
              <wp:extent cx="704850" cy="165735"/>
              <wp:effectExtent l="0" t="0" r="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3EA" w:rsidRDefault="000C63EA" w:rsidP="008F2D74">
                          <w:pPr>
                            <w:spacing w:line="246" w:lineRule="exact"/>
                            <w:ind w:left="40"/>
                            <w:jc w:val="right"/>
                            <w:rPr>
                              <w:rFonts w:ascii="Arial" w:eastAsia="Arial" w:hAnsi="Arial" w:cs="Arial"/>
                            </w:rPr>
                          </w:pPr>
                          <w:r>
                            <w:fldChar w:fldCharType="begin"/>
                          </w:r>
                          <w:r>
                            <w:rPr>
                              <w:rFonts w:ascii="Arial"/>
                              <w:i/>
                            </w:rPr>
                            <w:instrText xml:space="preserve"> PAGE </w:instrText>
                          </w:r>
                          <w:r>
                            <w:fldChar w:fldCharType="separate"/>
                          </w:r>
                          <w:r w:rsidR="007048A5">
                            <w:rPr>
                              <w:rFonts w:ascii="Arial"/>
                              <w: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A62CC" id="_x0000_t202" coordsize="21600,21600" o:spt="202" path="m,l,21600r21600,l21600,xe">
              <v:stroke joinstyle="miter"/>
              <v:path gradientshapeok="t" o:connecttype="rect"/>
            </v:shapetype>
            <v:shape id="Text Box 5" o:spid="_x0000_s1027" type="#_x0000_t202" style="position:absolute;margin-left:511.35pt;margin-top:743.65pt;width:55.5pt;height:13.0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9HsQ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" filled="f" stroked="f">
              <v:textbox inset="0,0,0,0">
                <w:txbxContent>
                  <w:p w:rsidR="000C63EA" w:rsidRDefault="000C63EA" w:rsidP="008F2D74">
                    <w:pPr>
                      <w:spacing w:line="246" w:lineRule="exact"/>
                      <w:ind w:left="40"/>
                      <w:jc w:val="right"/>
                      <w:rPr>
                        <w:rFonts w:ascii="Arial" w:eastAsia="Arial" w:hAnsi="Arial" w:cs="Arial"/>
                      </w:rPr>
                    </w:pPr>
                    <w:r>
                      <w:fldChar w:fldCharType="begin"/>
                    </w:r>
                    <w:r>
                      <w:rPr>
                        <w:rFonts w:ascii="Arial"/>
                        <w:i/>
                      </w:rPr>
                      <w:instrText xml:space="preserve"> PAGE </w:instrText>
                    </w:r>
                    <w:r>
                      <w:fldChar w:fldCharType="separate"/>
                    </w:r>
                    <w:r w:rsidR="007048A5">
                      <w:rPr>
                        <w:rFonts w:ascii="Arial"/>
                        <w: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0B2" w:rsidRDefault="002170B2">
      <w:r>
        <w:separator/>
      </w:r>
    </w:p>
  </w:footnote>
  <w:footnote w:type="continuationSeparator" w:id="0">
    <w:p w:rsidR="002170B2" w:rsidRDefault="0021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EA" w:rsidRDefault="000C63EA">
    <w:pPr>
      <w:spacing w:line="14" w:lineRule="auto"/>
      <w:rPr>
        <w:sz w:val="20"/>
        <w:szCs w:val="20"/>
      </w:rPr>
    </w:pPr>
    <w:r>
      <w:rPr>
        <w:noProof/>
      </w:rPr>
      <mc:AlternateContent>
        <mc:Choice Requires="wps">
          <w:drawing>
            <wp:anchor distT="0" distB="0" distL="114300" distR="114300" simplePos="0" relativeHeight="503301104" behindDoc="1" locked="0" layoutInCell="1" allowOverlap="1" wp14:anchorId="1F884D31" wp14:editId="4B061AAE">
              <wp:simplePos x="0" y="0"/>
              <wp:positionH relativeFrom="page">
                <wp:posOffset>718820</wp:posOffset>
              </wp:positionH>
              <wp:positionV relativeFrom="page">
                <wp:posOffset>461645</wp:posOffset>
              </wp:positionV>
              <wp:extent cx="2032000" cy="165735"/>
              <wp:effectExtent l="4445" t="4445" r="1905" b="12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3EA" w:rsidRDefault="000C63EA">
                          <w:pPr>
                            <w:spacing w:line="246"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4D31" id="_x0000_t202" coordsize="21600,21600" o:spt="202" path="m,l,21600r21600,l21600,xe">
              <v:stroke joinstyle="miter"/>
              <v:path gradientshapeok="t" o:connecttype="rect"/>
            </v:shapetype>
            <v:shape id="Text Box 12" o:spid="_x0000_s1026" type="#_x0000_t202" style="position:absolute;margin-left:56.6pt;margin-top:36.35pt;width:160pt;height:13.0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6vrwIAAKo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" filled="f" stroked="f">
              <v:textbox inset="0,0,0,0">
                <w:txbxContent>
                  <w:p w:rsidR="000C63EA" w:rsidRDefault="000C63EA">
                    <w:pPr>
                      <w:spacing w:line="246" w:lineRule="exact"/>
                      <w:ind w:left="20"/>
                      <w:rPr>
                        <w:rFonts w:ascii="Arial" w:eastAsia="Arial" w:hAnsi="Arial" w:cs="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EA" w:rsidRPr="00AB5878" w:rsidRDefault="004708C6" w:rsidP="00AB5878">
    <w:pPr>
      <w:pStyle w:val="Header"/>
      <w:pBdr>
        <w:bottom w:val="single" w:sz="4" w:space="1" w:color="auto"/>
      </w:pBdr>
      <w:rPr>
        <w:b/>
      </w:rPr>
    </w:pPr>
    <w:r>
      <w:rPr>
        <w:b/>
      </w:rPr>
      <w:t>Agency Name</w:t>
    </w:r>
  </w:p>
  <w:p w:rsidR="000C63EA" w:rsidRPr="00AB5878" w:rsidRDefault="000C63EA" w:rsidP="00AB5878">
    <w:pPr>
      <w:pStyle w:val="Header"/>
      <w:pBdr>
        <w:bottom w:val="single" w:sz="4" w:space="1" w:color="auto"/>
      </w:pBdr>
      <w:rPr>
        <w:b/>
      </w:rPr>
    </w:pPr>
    <w:r w:rsidRPr="00AB5878">
      <w:rPr>
        <w:b/>
      </w:rPr>
      <w:t>Continuity of Executive Leadership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EA" w:rsidRDefault="000C63EA">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EA" w:rsidRPr="00AB5878" w:rsidRDefault="004708C6" w:rsidP="00A94A11">
    <w:pPr>
      <w:pStyle w:val="Header"/>
      <w:pBdr>
        <w:bottom w:val="single" w:sz="4" w:space="1" w:color="auto"/>
      </w:pBdr>
      <w:rPr>
        <w:b/>
      </w:rPr>
    </w:pPr>
    <w:r>
      <w:rPr>
        <w:b/>
      </w:rPr>
      <w:t>Agency Name</w:t>
    </w:r>
  </w:p>
  <w:p w:rsidR="000C63EA" w:rsidRPr="00AB5878" w:rsidRDefault="000C63EA" w:rsidP="00A94A11">
    <w:pPr>
      <w:pStyle w:val="Header"/>
      <w:pBdr>
        <w:bottom w:val="single" w:sz="4" w:space="1" w:color="auto"/>
      </w:pBdr>
      <w:rPr>
        <w:b/>
      </w:rPr>
    </w:pPr>
    <w:r w:rsidRPr="00AB5878">
      <w:rPr>
        <w:b/>
      </w:rPr>
      <w:t>Continuity of Executive Leadership Policy</w:t>
    </w:r>
  </w:p>
  <w:p w:rsidR="000C63EA" w:rsidRDefault="000C63E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C32"/>
    <w:multiLevelType w:val="hybridMultilevel"/>
    <w:tmpl w:val="E8663780"/>
    <w:lvl w:ilvl="0" w:tplc="69D81E26">
      <w:start w:val="1"/>
      <w:numFmt w:val="bullet"/>
      <w:lvlText w:val=""/>
      <w:lvlJc w:val="left"/>
      <w:pPr>
        <w:ind w:left="532" w:hanging="360"/>
      </w:pPr>
      <w:rPr>
        <w:rFonts w:ascii="Symbol" w:eastAsia="Symbol" w:hAnsi="Symbol" w:hint="default"/>
        <w:sz w:val="24"/>
        <w:szCs w:val="24"/>
      </w:rPr>
    </w:lvl>
    <w:lvl w:ilvl="1" w:tplc="1B9E0136">
      <w:start w:val="1"/>
      <w:numFmt w:val="bullet"/>
      <w:lvlText w:val=""/>
      <w:lvlJc w:val="left"/>
      <w:pPr>
        <w:ind w:left="892" w:hanging="360"/>
      </w:pPr>
      <w:rPr>
        <w:rFonts w:ascii="Symbol" w:eastAsia="Symbol" w:hAnsi="Symbol" w:hint="default"/>
        <w:sz w:val="24"/>
        <w:szCs w:val="24"/>
      </w:rPr>
    </w:lvl>
    <w:lvl w:ilvl="2" w:tplc="B3AC6DBA">
      <w:start w:val="1"/>
      <w:numFmt w:val="bullet"/>
      <w:lvlText w:val="o"/>
      <w:lvlJc w:val="left"/>
      <w:pPr>
        <w:ind w:left="1612" w:hanging="360"/>
      </w:pPr>
      <w:rPr>
        <w:rFonts w:ascii="Courier New" w:eastAsia="Courier New" w:hAnsi="Courier New" w:hint="default"/>
        <w:sz w:val="24"/>
        <w:szCs w:val="24"/>
      </w:rPr>
    </w:lvl>
    <w:lvl w:ilvl="3" w:tplc="E7041238">
      <w:start w:val="1"/>
      <w:numFmt w:val="bullet"/>
      <w:lvlText w:val="•"/>
      <w:lvlJc w:val="left"/>
      <w:pPr>
        <w:ind w:left="1612" w:hanging="360"/>
      </w:pPr>
      <w:rPr>
        <w:rFonts w:hint="default"/>
      </w:rPr>
    </w:lvl>
    <w:lvl w:ilvl="4" w:tplc="6888A778">
      <w:start w:val="1"/>
      <w:numFmt w:val="bullet"/>
      <w:lvlText w:val="•"/>
      <w:lvlJc w:val="left"/>
      <w:pPr>
        <w:ind w:left="2907" w:hanging="360"/>
      </w:pPr>
      <w:rPr>
        <w:rFonts w:hint="default"/>
      </w:rPr>
    </w:lvl>
    <w:lvl w:ilvl="5" w:tplc="1200F1A4">
      <w:start w:val="1"/>
      <w:numFmt w:val="bullet"/>
      <w:lvlText w:val="•"/>
      <w:lvlJc w:val="left"/>
      <w:pPr>
        <w:ind w:left="4202" w:hanging="360"/>
      </w:pPr>
      <w:rPr>
        <w:rFonts w:hint="default"/>
      </w:rPr>
    </w:lvl>
    <w:lvl w:ilvl="6" w:tplc="CC3A7AA2">
      <w:start w:val="1"/>
      <w:numFmt w:val="bullet"/>
      <w:lvlText w:val="•"/>
      <w:lvlJc w:val="left"/>
      <w:pPr>
        <w:ind w:left="5498" w:hanging="360"/>
      </w:pPr>
      <w:rPr>
        <w:rFonts w:hint="default"/>
      </w:rPr>
    </w:lvl>
    <w:lvl w:ilvl="7" w:tplc="102E209A">
      <w:start w:val="1"/>
      <w:numFmt w:val="bullet"/>
      <w:lvlText w:val="•"/>
      <w:lvlJc w:val="left"/>
      <w:pPr>
        <w:ind w:left="6793" w:hanging="360"/>
      </w:pPr>
      <w:rPr>
        <w:rFonts w:hint="default"/>
      </w:rPr>
    </w:lvl>
    <w:lvl w:ilvl="8" w:tplc="0C06BB14">
      <w:start w:val="1"/>
      <w:numFmt w:val="bullet"/>
      <w:lvlText w:val="•"/>
      <w:lvlJc w:val="left"/>
      <w:pPr>
        <w:ind w:left="8089" w:hanging="360"/>
      </w:pPr>
      <w:rPr>
        <w:rFonts w:hint="default"/>
      </w:rPr>
    </w:lvl>
  </w:abstractNum>
  <w:abstractNum w:abstractNumId="1" w15:restartNumberingAfterBreak="0">
    <w:nsid w:val="1F8C70BD"/>
    <w:multiLevelType w:val="hybridMultilevel"/>
    <w:tmpl w:val="82020F92"/>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 w15:restartNumberingAfterBreak="0">
    <w:nsid w:val="23424D8E"/>
    <w:multiLevelType w:val="hybridMultilevel"/>
    <w:tmpl w:val="2CA629A0"/>
    <w:lvl w:ilvl="0" w:tplc="30FCBC84">
      <w:start w:val="1"/>
      <w:numFmt w:val="bullet"/>
      <w:lvlText w:val=""/>
      <w:lvlJc w:val="left"/>
      <w:pPr>
        <w:ind w:left="457" w:hanging="188"/>
      </w:pPr>
      <w:rPr>
        <w:rFonts w:ascii="Symbol" w:eastAsia="Symbol" w:hAnsi="Symbol" w:hint="default"/>
        <w:sz w:val="24"/>
        <w:szCs w:val="24"/>
      </w:rPr>
    </w:lvl>
    <w:lvl w:ilvl="1" w:tplc="C99297CC">
      <w:start w:val="1"/>
      <w:numFmt w:val="bullet"/>
      <w:lvlText w:val="•"/>
      <w:lvlJc w:val="left"/>
      <w:pPr>
        <w:ind w:left="621" w:hanging="188"/>
      </w:pPr>
      <w:rPr>
        <w:rFonts w:hint="default"/>
      </w:rPr>
    </w:lvl>
    <w:lvl w:ilvl="2" w:tplc="03EA8EB6">
      <w:start w:val="1"/>
      <w:numFmt w:val="bullet"/>
      <w:lvlText w:val="•"/>
      <w:lvlJc w:val="left"/>
      <w:pPr>
        <w:ind w:left="785" w:hanging="188"/>
      </w:pPr>
      <w:rPr>
        <w:rFonts w:hint="default"/>
      </w:rPr>
    </w:lvl>
    <w:lvl w:ilvl="3" w:tplc="60D0627E">
      <w:start w:val="1"/>
      <w:numFmt w:val="bullet"/>
      <w:lvlText w:val="•"/>
      <w:lvlJc w:val="left"/>
      <w:pPr>
        <w:ind w:left="949" w:hanging="188"/>
      </w:pPr>
      <w:rPr>
        <w:rFonts w:hint="default"/>
      </w:rPr>
    </w:lvl>
    <w:lvl w:ilvl="4" w:tplc="0472E5B8">
      <w:start w:val="1"/>
      <w:numFmt w:val="bullet"/>
      <w:lvlText w:val="•"/>
      <w:lvlJc w:val="left"/>
      <w:pPr>
        <w:ind w:left="1113" w:hanging="188"/>
      </w:pPr>
      <w:rPr>
        <w:rFonts w:hint="default"/>
      </w:rPr>
    </w:lvl>
    <w:lvl w:ilvl="5" w:tplc="56B0FD08">
      <w:start w:val="1"/>
      <w:numFmt w:val="bullet"/>
      <w:lvlText w:val="•"/>
      <w:lvlJc w:val="left"/>
      <w:pPr>
        <w:ind w:left="1277" w:hanging="188"/>
      </w:pPr>
      <w:rPr>
        <w:rFonts w:hint="default"/>
      </w:rPr>
    </w:lvl>
    <w:lvl w:ilvl="6" w:tplc="D77EBDEC">
      <w:start w:val="1"/>
      <w:numFmt w:val="bullet"/>
      <w:lvlText w:val="•"/>
      <w:lvlJc w:val="left"/>
      <w:pPr>
        <w:ind w:left="1441" w:hanging="188"/>
      </w:pPr>
      <w:rPr>
        <w:rFonts w:hint="default"/>
      </w:rPr>
    </w:lvl>
    <w:lvl w:ilvl="7" w:tplc="9D124C70">
      <w:start w:val="1"/>
      <w:numFmt w:val="bullet"/>
      <w:lvlText w:val="•"/>
      <w:lvlJc w:val="left"/>
      <w:pPr>
        <w:ind w:left="1605" w:hanging="188"/>
      </w:pPr>
      <w:rPr>
        <w:rFonts w:hint="default"/>
      </w:rPr>
    </w:lvl>
    <w:lvl w:ilvl="8" w:tplc="FB72CAC0">
      <w:start w:val="1"/>
      <w:numFmt w:val="bullet"/>
      <w:lvlText w:val="•"/>
      <w:lvlJc w:val="left"/>
      <w:pPr>
        <w:ind w:left="1769" w:hanging="188"/>
      </w:pPr>
      <w:rPr>
        <w:rFonts w:hint="default"/>
      </w:rPr>
    </w:lvl>
  </w:abstractNum>
  <w:abstractNum w:abstractNumId="3" w15:restartNumberingAfterBreak="0">
    <w:nsid w:val="2AFE0FB8"/>
    <w:multiLevelType w:val="hybridMultilevel"/>
    <w:tmpl w:val="F368A49A"/>
    <w:lvl w:ilvl="0" w:tplc="E142638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F022D"/>
    <w:multiLevelType w:val="hybridMultilevel"/>
    <w:tmpl w:val="45ECFA78"/>
    <w:lvl w:ilvl="0" w:tplc="98FCA1A0">
      <w:start w:val="1"/>
      <w:numFmt w:val="bullet"/>
      <w:lvlText w:val=""/>
      <w:lvlJc w:val="left"/>
      <w:pPr>
        <w:ind w:left="481" w:hanging="272"/>
      </w:pPr>
      <w:rPr>
        <w:rFonts w:ascii="Symbol" w:eastAsia="Symbol" w:hAnsi="Symbol" w:hint="default"/>
        <w:sz w:val="24"/>
        <w:szCs w:val="24"/>
      </w:rPr>
    </w:lvl>
    <w:lvl w:ilvl="1" w:tplc="FDBE13B0">
      <w:start w:val="1"/>
      <w:numFmt w:val="bullet"/>
      <w:lvlText w:val="•"/>
      <w:lvlJc w:val="left"/>
      <w:pPr>
        <w:ind w:left="657" w:hanging="272"/>
      </w:pPr>
      <w:rPr>
        <w:rFonts w:hint="default"/>
      </w:rPr>
    </w:lvl>
    <w:lvl w:ilvl="2" w:tplc="BE485714">
      <w:start w:val="1"/>
      <w:numFmt w:val="bullet"/>
      <w:lvlText w:val="•"/>
      <w:lvlJc w:val="left"/>
      <w:pPr>
        <w:ind w:left="833" w:hanging="272"/>
      </w:pPr>
      <w:rPr>
        <w:rFonts w:hint="default"/>
      </w:rPr>
    </w:lvl>
    <w:lvl w:ilvl="3" w:tplc="0A826726">
      <w:start w:val="1"/>
      <w:numFmt w:val="bullet"/>
      <w:lvlText w:val="•"/>
      <w:lvlJc w:val="left"/>
      <w:pPr>
        <w:ind w:left="1009" w:hanging="272"/>
      </w:pPr>
      <w:rPr>
        <w:rFonts w:hint="default"/>
      </w:rPr>
    </w:lvl>
    <w:lvl w:ilvl="4" w:tplc="91063B9C">
      <w:start w:val="1"/>
      <w:numFmt w:val="bullet"/>
      <w:lvlText w:val="•"/>
      <w:lvlJc w:val="left"/>
      <w:pPr>
        <w:ind w:left="1185" w:hanging="272"/>
      </w:pPr>
      <w:rPr>
        <w:rFonts w:hint="default"/>
      </w:rPr>
    </w:lvl>
    <w:lvl w:ilvl="5" w:tplc="4AFC1288">
      <w:start w:val="1"/>
      <w:numFmt w:val="bullet"/>
      <w:lvlText w:val="•"/>
      <w:lvlJc w:val="left"/>
      <w:pPr>
        <w:ind w:left="1361" w:hanging="272"/>
      </w:pPr>
      <w:rPr>
        <w:rFonts w:hint="default"/>
      </w:rPr>
    </w:lvl>
    <w:lvl w:ilvl="6" w:tplc="5DC8326E">
      <w:start w:val="1"/>
      <w:numFmt w:val="bullet"/>
      <w:lvlText w:val="•"/>
      <w:lvlJc w:val="left"/>
      <w:pPr>
        <w:ind w:left="1537" w:hanging="272"/>
      </w:pPr>
      <w:rPr>
        <w:rFonts w:hint="default"/>
      </w:rPr>
    </w:lvl>
    <w:lvl w:ilvl="7" w:tplc="27F0A94E">
      <w:start w:val="1"/>
      <w:numFmt w:val="bullet"/>
      <w:lvlText w:val="•"/>
      <w:lvlJc w:val="left"/>
      <w:pPr>
        <w:ind w:left="1713" w:hanging="272"/>
      </w:pPr>
      <w:rPr>
        <w:rFonts w:hint="default"/>
      </w:rPr>
    </w:lvl>
    <w:lvl w:ilvl="8" w:tplc="B8A8BE44">
      <w:start w:val="1"/>
      <w:numFmt w:val="bullet"/>
      <w:lvlText w:val="•"/>
      <w:lvlJc w:val="left"/>
      <w:pPr>
        <w:ind w:left="1889" w:hanging="272"/>
      </w:pPr>
      <w:rPr>
        <w:rFonts w:hint="default"/>
      </w:rPr>
    </w:lvl>
  </w:abstractNum>
  <w:abstractNum w:abstractNumId="5" w15:restartNumberingAfterBreak="0">
    <w:nsid w:val="3FAC5E96"/>
    <w:multiLevelType w:val="hybridMultilevel"/>
    <w:tmpl w:val="F89AF4AE"/>
    <w:lvl w:ilvl="0" w:tplc="74A0A00C">
      <w:start w:val="1"/>
      <w:numFmt w:val="bullet"/>
      <w:lvlText w:val=""/>
      <w:lvlJc w:val="left"/>
      <w:pPr>
        <w:ind w:left="457" w:hanging="185"/>
      </w:pPr>
      <w:rPr>
        <w:rFonts w:ascii="Symbol" w:eastAsia="Symbol" w:hAnsi="Symbol" w:hint="default"/>
        <w:sz w:val="24"/>
        <w:szCs w:val="24"/>
      </w:rPr>
    </w:lvl>
    <w:lvl w:ilvl="1" w:tplc="7C1CB288">
      <w:start w:val="1"/>
      <w:numFmt w:val="bullet"/>
      <w:lvlText w:val="•"/>
      <w:lvlJc w:val="left"/>
      <w:pPr>
        <w:ind w:left="621" w:hanging="185"/>
      </w:pPr>
      <w:rPr>
        <w:rFonts w:hint="default"/>
      </w:rPr>
    </w:lvl>
    <w:lvl w:ilvl="2" w:tplc="915E4E60">
      <w:start w:val="1"/>
      <w:numFmt w:val="bullet"/>
      <w:lvlText w:val="•"/>
      <w:lvlJc w:val="left"/>
      <w:pPr>
        <w:ind w:left="785" w:hanging="185"/>
      </w:pPr>
      <w:rPr>
        <w:rFonts w:hint="default"/>
      </w:rPr>
    </w:lvl>
    <w:lvl w:ilvl="3" w:tplc="37C292A4">
      <w:start w:val="1"/>
      <w:numFmt w:val="bullet"/>
      <w:lvlText w:val="•"/>
      <w:lvlJc w:val="left"/>
      <w:pPr>
        <w:ind w:left="949" w:hanging="185"/>
      </w:pPr>
      <w:rPr>
        <w:rFonts w:hint="default"/>
      </w:rPr>
    </w:lvl>
    <w:lvl w:ilvl="4" w:tplc="00B46B20">
      <w:start w:val="1"/>
      <w:numFmt w:val="bullet"/>
      <w:lvlText w:val="•"/>
      <w:lvlJc w:val="left"/>
      <w:pPr>
        <w:ind w:left="1113" w:hanging="185"/>
      </w:pPr>
      <w:rPr>
        <w:rFonts w:hint="default"/>
      </w:rPr>
    </w:lvl>
    <w:lvl w:ilvl="5" w:tplc="3F7E446E">
      <w:start w:val="1"/>
      <w:numFmt w:val="bullet"/>
      <w:lvlText w:val="•"/>
      <w:lvlJc w:val="left"/>
      <w:pPr>
        <w:ind w:left="1277" w:hanging="185"/>
      </w:pPr>
      <w:rPr>
        <w:rFonts w:hint="default"/>
      </w:rPr>
    </w:lvl>
    <w:lvl w:ilvl="6" w:tplc="7E5271B6">
      <w:start w:val="1"/>
      <w:numFmt w:val="bullet"/>
      <w:lvlText w:val="•"/>
      <w:lvlJc w:val="left"/>
      <w:pPr>
        <w:ind w:left="1441" w:hanging="185"/>
      </w:pPr>
      <w:rPr>
        <w:rFonts w:hint="default"/>
      </w:rPr>
    </w:lvl>
    <w:lvl w:ilvl="7" w:tplc="C58E8D18">
      <w:start w:val="1"/>
      <w:numFmt w:val="bullet"/>
      <w:lvlText w:val="•"/>
      <w:lvlJc w:val="left"/>
      <w:pPr>
        <w:ind w:left="1605" w:hanging="185"/>
      </w:pPr>
      <w:rPr>
        <w:rFonts w:hint="default"/>
      </w:rPr>
    </w:lvl>
    <w:lvl w:ilvl="8" w:tplc="5706DBDC">
      <w:start w:val="1"/>
      <w:numFmt w:val="bullet"/>
      <w:lvlText w:val="•"/>
      <w:lvlJc w:val="left"/>
      <w:pPr>
        <w:ind w:left="1769" w:hanging="185"/>
      </w:pPr>
      <w:rPr>
        <w:rFonts w:hint="default"/>
      </w:rPr>
    </w:lvl>
  </w:abstractNum>
  <w:abstractNum w:abstractNumId="6" w15:restartNumberingAfterBreak="0">
    <w:nsid w:val="52B95A58"/>
    <w:multiLevelType w:val="hybridMultilevel"/>
    <w:tmpl w:val="074077A4"/>
    <w:lvl w:ilvl="0" w:tplc="079421A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782F"/>
    <w:multiLevelType w:val="hybridMultilevel"/>
    <w:tmpl w:val="102608BC"/>
    <w:lvl w:ilvl="0" w:tplc="8234AAFC">
      <w:start w:val="1"/>
      <w:numFmt w:val="bullet"/>
      <w:lvlText w:val=""/>
      <w:lvlJc w:val="left"/>
      <w:pPr>
        <w:ind w:left="481" w:hanging="272"/>
      </w:pPr>
      <w:rPr>
        <w:rFonts w:ascii="Symbol" w:eastAsia="Symbol" w:hAnsi="Symbol" w:hint="default"/>
        <w:sz w:val="24"/>
        <w:szCs w:val="24"/>
      </w:rPr>
    </w:lvl>
    <w:lvl w:ilvl="1" w:tplc="167A9D28">
      <w:start w:val="1"/>
      <w:numFmt w:val="bullet"/>
      <w:lvlText w:val="•"/>
      <w:lvlJc w:val="left"/>
      <w:pPr>
        <w:ind w:left="657" w:hanging="272"/>
      </w:pPr>
      <w:rPr>
        <w:rFonts w:hint="default"/>
      </w:rPr>
    </w:lvl>
    <w:lvl w:ilvl="2" w:tplc="907AFAD2">
      <w:start w:val="1"/>
      <w:numFmt w:val="bullet"/>
      <w:lvlText w:val="•"/>
      <w:lvlJc w:val="left"/>
      <w:pPr>
        <w:ind w:left="833" w:hanging="272"/>
      </w:pPr>
      <w:rPr>
        <w:rFonts w:hint="default"/>
      </w:rPr>
    </w:lvl>
    <w:lvl w:ilvl="3" w:tplc="F61E9048">
      <w:start w:val="1"/>
      <w:numFmt w:val="bullet"/>
      <w:lvlText w:val="•"/>
      <w:lvlJc w:val="left"/>
      <w:pPr>
        <w:ind w:left="1009" w:hanging="272"/>
      </w:pPr>
      <w:rPr>
        <w:rFonts w:hint="default"/>
      </w:rPr>
    </w:lvl>
    <w:lvl w:ilvl="4" w:tplc="950C708A">
      <w:start w:val="1"/>
      <w:numFmt w:val="bullet"/>
      <w:lvlText w:val="•"/>
      <w:lvlJc w:val="left"/>
      <w:pPr>
        <w:ind w:left="1185" w:hanging="272"/>
      </w:pPr>
      <w:rPr>
        <w:rFonts w:hint="default"/>
      </w:rPr>
    </w:lvl>
    <w:lvl w:ilvl="5" w:tplc="E0302FD4">
      <w:start w:val="1"/>
      <w:numFmt w:val="bullet"/>
      <w:lvlText w:val="•"/>
      <w:lvlJc w:val="left"/>
      <w:pPr>
        <w:ind w:left="1361" w:hanging="272"/>
      </w:pPr>
      <w:rPr>
        <w:rFonts w:hint="default"/>
      </w:rPr>
    </w:lvl>
    <w:lvl w:ilvl="6" w:tplc="2C10BE7A">
      <w:start w:val="1"/>
      <w:numFmt w:val="bullet"/>
      <w:lvlText w:val="•"/>
      <w:lvlJc w:val="left"/>
      <w:pPr>
        <w:ind w:left="1537" w:hanging="272"/>
      </w:pPr>
      <w:rPr>
        <w:rFonts w:hint="default"/>
      </w:rPr>
    </w:lvl>
    <w:lvl w:ilvl="7" w:tplc="D18A1D32">
      <w:start w:val="1"/>
      <w:numFmt w:val="bullet"/>
      <w:lvlText w:val="•"/>
      <w:lvlJc w:val="left"/>
      <w:pPr>
        <w:ind w:left="1713" w:hanging="272"/>
      </w:pPr>
      <w:rPr>
        <w:rFonts w:hint="default"/>
      </w:rPr>
    </w:lvl>
    <w:lvl w:ilvl="8" w:tplc="58726BB6">
      <w:start w:val="1"/>
      <w:numFmt w:val="bullet"/>
      <w:lvlText w:val="•"/>
      <w:lvlJc w:val="left"/>
      <w:pPr>
        <w:ind w:left="1889" w:hanging="272"/>
      </w:pPr>
      <w:rPr>
        <w:rFonts w:hint="default"/>
      </w:rPr>
    </w:lvl>
  </w:abstractNum>
  <w:abstractNum w:abstractNumId="8" w15:restartNumberingAfterBreak="0">
    <w:nsid w:val="611E0C74"/>
    <w:multiLevelType w:val="hybridMultilevel"/>
    <w:tmpl w:val="EEB05C76"/>
    <w:lvl w:ilvl="0" w:tplc="AE9E950E">
      <w:start w:val="1"/>
      <w:numFmt w:val="bullet"/>
      <w:lvlText w:val=""/>
      <w:lvlJc w:val="left"/>
      <w:pPr>
        <w:ind w:left="892" w:hanging="360"/>
      </w:pPr>
      <w:rPr>
        <w:rFonts w:ascii="Wingdings" w:eastAsia="Wingdings" w:hAnsi="Wingdings" w:hint="default"/>
        <w:sz w:val="24"/>
        <w:szCs w:val="24"/>
      </w:rPr>
    </w:lvl>
    <w:lvl w:ilvl="1" w:tplc="D6064064">
      <w:start w:val="1"/>
      <w:numFmt w:val="bullet"/>
      <w:lvlText w:val="•"/>
      <w:lvlJc w:val="left"/>
      <w:pPr>
        <w:ind w:left="1872" w:hanging="360"/>
      </w:pPr>
      <w:rPr>
        <w:rFonts w:hint="default"/>
      </w:rPr>
    </w:lvl>
    <w:lvl w:ilvl="2" w:tplc="A96C1670">
      <w:start w:val="1"/>
      <w:numFmt w:val="bullet"/>
      <w:lvlText w:val="•"/>
      <w:lvlJc w:val="left"/>
      <w:pPr>
        <w:ind w:left="2853" w:hanging="360"/>
      </w:pPr>
      <w:rPr>
        <w:rFonts w:hint="default"/>
      </w:rPr>
    </w:lvl>
    <w:lvl w:ilvl="3" w:tplc="05FCF97C">
      <w:start w:val="1"/>
      <w:numFmt w:val="bullet"/>
      <w:lvlText w:val="•"/>
      <w:lvlJc w:val="left"/>
      <w:pPr>
        <w:ind w:left="3834" w:hanging="360"/>
      </w:pPr>
      <w:rPr>
        <w:rFonts w:hint="default"/>
      </w:rPr>
    </w:lvl>
    <w:lvl w:ilvl="4" w:tplc="A4DAB8D8">
      <w:start w:val="1"/>
      <w:numFmt w:val="bullet"/>
      <w:lvlText w:val="•"/>
      <w:lvlJc w:val="left"/>
      <w:pPr>
        <w:ind w:left="4815" w:hanging="360"/>
      </w:pPr>
      <w:rPr>
        <w:rFonts w:hint="default"/>
      </w:rPr>
    </w:lvl>
    <w:lvl w:ilvl="5" w:tplc="C13A511C">
      <w:start w:val="1"/>
      <w:numFmt w:val="bullet"/>
      <w:lvlText w:val="•"/>
      <w:lvlJc w:val="left"/>
      <w:pPr>
        <w:ind w:left="5796" w:hanging="360"/>
      </w:pPr>
      <w:rPr>
        <w:rFonts w:hint="default"/>
      </w:rPr>
    </w:lvl>
    <w:lvl w:ilvl="6" w:tplc="1828137C">
      <w:start w:val="1"/>
      <w:numFmt w:val="bullet"/>
      <w:lvlText w:val="•"/>
      <w:lvlJc w:val="left"/>
      <w:pPr>
        <w:ind w:left="6776" w:hanging="360"/>
      </w:pPr>
      <w:rPr>
        <w:rFonts w:hint="default"/>
      </w:rPr>
    </w:lvl>
    <w:lvl w:ilvl="7" w:tplc="BB32DF74">
      <w:start w:val="1"/>
      <w:numFmt w:val="bullet"/>
      <w:lvlText w:val="•"/>
      <w:lvlJc w:val="left"/>
      <w:pPr>
        <w:ind w:left="7757" w:hanging="360"/>
      </w:pPr>
      <w:rPr>
        <w:rFonts w:hint="default"/>
      </w:rPr>
    </w:lvl>
    <w:lvl w:ilvl="8" w:tplc="E2AED19C">
      <w:start w:val="1"/>
      <w:numFmt w:val="bullet"/>
      <w:lvlText w:val="•"/>
      <w:lvlJc w:val="left"/>
      <w:pPr>
        <w:ind w:left="8738" w:hanging="360"/>
      </w:pPr>
      <w:rPr>
        <w:rFonts w:hint="default"/>
      </w:rPr>
    </w:lvl>
  </w:abstractNum>
  <w:abstractNum w:abstractNumId="9" w15:restartNumberingAfterBreak="0">
    <w:nsid w:val="672C5A75"/>
    <w:multiLevelType w:val="hybridMultilevel"/>
    <w:tmpl w:val="0B644E4E"/>
    <w:lvl w:ilvl="0" w:tplc="69D81E26">
      <w:start w:val="1"/>
      <w:numFmt w:val="bullet"/>
      <w:lvlText w:val=""/>
      <w:lvlJc w:val="left"/>
      <w:pPr>
        <w:ind w:left="532" w:hanging="360"/>
      </w:pPr>
      <w:rPr>
        <w:rFonts w:ascii="Symbol" w:eastAsia="Symbol" w:hAnsi="Symbol" w:hint="default"/>
        <w:sz w:val="24"/>
        <w:szCs w:val="24"/>
      </w:rPr>
    </w:lvl>
    <w:lvl w:ilvl="1" w:tplc="1B9E0136">
      <w:start w:val="1"/>
      <w:numFmt w:val="bullet"/>
      <w:lvlText w:val=""/>
      <w:lvlJc w:val="left"/>
      <w:pPr>
        <w:ind w:left="892" w:hanging="360"/>
      </w:pPr>
      <w:rPr>
        <w:rFonts w:ascii="Symbol" w:eastAsia="Symbol" w:hAnsi="Symbol" w:hint="default"/>
        <w:sz w:val="24"/>
        <w:szCs w:val="24"/>
      </w:rPr>
    </w:lvl>
    <w:lvl w:ilvl="2" w:tplc="69D81E26">
      <w:start w:val="1"/>
      <w:numFmt w:val="bullet"/>
      <w:lvlText w:val=""/>
      <w:lvlJc w:val="left"/>
      <w:pPr>
        <w:ind w:left="1612" w:hanging="360"/>
      </w:pPr>
      <w:rPr>
        <w:rFonts w:ascii="Symbol" w:eastAsia="Symbol" w:hAnsi="Symbol" w:hint="default"/>
        <w:sz w:val="24"/>
        <w:szCs w:val="24"/>
      </w:rPr>
    </w:lvl>
    <w:lvl w:ilvl="3" w:tplc="E7041238">
      <w:start w:val="1"/>
      <w:numFmt w:val="bullet"/>
      <w:lvlText w:val="•"/>
      <w:lvlJc w:val="left"/>
      <w:pPr>
        <w:ind w:left="1612" w:hanging="360"/>
      </w:pPr>
      <w:rPr>
        <w:rFonts w:hint="default"/>
      </w:rPr>
    </w:lvl>
    <w:lvl w:ilvl="4" w:tplc="6888A778">
      <w:start w:val="1"/>
      <w:numFmt w:val="bullet"/>
      <w:lvlText w:val="•"/>
      <w:lvlJc w:val="left"/>
      <w:pPr>
        <w:ind w:left="2907" w:hanging="360"/>
      </w:pPr>
      <w:rPr>
        <w:rFonts w:hint="default"/>
      </w:rPr>
    </w:lvl>
    <w:lvl w:ilvl="5" w:tplc="1200F1A4">
      <w:start w:val="1"/>
      <w:numFmt w:val="bullet"/>
      <w:lvlText w:val="•"/>
      <w:lvlJc w:val="left"/>
      <w:pPr>
        <w:ind w:left="4202" w:hanging="360"/>
      </w:pPr>
      <w:rPr>
        <w:rFonts w:hint="default"/>
      </w:rPr>
    </w:lvl>
    <w:lvl w:ilvl="6" w:tplc="CC3A7AA2">
      <w:start w:val="1"/>
      <w:numFmt w:val="bullet"/>
      <w:lvlText w:val="•"/>
      <w:lvlJc w:val="left"/>
      <w:pPr>
        <w:ind w:left="5498" w:hanging="360"/>
      </w:pPr>
      <w:rPr>
        <w:rFonts w:hint="default"/>
      </w:rPr>
    </w:lvl>
    <w:lvl w:ilvl="7" w:tplc="102E209A">
      <w:start w:val="1"/>
      <w:numFmt w:val="bullet"/>
      <w:lvlText w:val="•"/>
      <w:lvlJc w:val="left"/>
      <w:pPr>
        <w:ind w:left="6793" w:hanging="360"/>
      </w:pPr>
      <w:rPr>
        <w:rFonts w:hint="default"/>
      </w:rPr>
    </w:lvl>
    <w:lvl w:ilvl="8" w:tplc="0C06BB14">
      <w:start w:val="1"/>
      <w:numFmt w:val="bullet"/>
      <w:lvlText w:val="•"/>
      <w:lvlJc w:val="left"/>
      <w:pPr>
        <w:ind w:left="8089" w:hanging="360"/>
      </w:pPr>
      <w:rPr>
        <w:rFonts w:hint="default"/>
      </w:rPr>
    </w:lvl>
  </w:abstractNum>
  <w:abstractNum w:abstractNumId="10" w15:restartNumberingAfterBreak="0">
    <w:nsid w:val="6FE0287E"/>
    <w:multiLevelType w:val="hybridMultilevel"/>
    <w:tmpl w:val="6568B924"/>
    <w:lvl w:ilvl="0" w:tplc="187810CE">
      <w:start w:val="1"/>
      <w:numFmt w:val="bullet"/>
      <w:lvlText w:val=""/>
      <w:lvlJc w:val="left"/>
      <w:pPr>
        <w:ind w:left="505" w:hanging="272"/>
      </w:pPr>
      <w:rPr>
        <w:rFonts w:ascii="Symbol" w:eastAsia="Symbol" w:hAnsi="Symbol" w:hint="default"/>
        <w:sz w:val="24"/>
        <w:szCs w:val="24"/>
      </w:rPr>
    </w:lvl>
    <w:lvl w:ilvl="1" w:tplc="FFA87D5C">
      <w:start w:val="1"/>
      <w:numFmt w:val="bullet"/>
      <w:lvlText w:val="•"/>
      <w:lvlJc w:val="left"/>
      <w:pPr>
        <w:ind w:left="663" w:hanging="272"/>
      </w:pPr>
      <w:rPr>
        <w:rFonts w:hint="default"/>
      </w:rPr>
    </w:lvl>
    <w:lvl w:ilvl="2" w:tplc="B74A18B0">
      <w:start w:val="1"/>
      <w:numFmt w:val="bullet"/>
      <w:lvlText w:val="•"/>
      <w:lvlJc w:val="left"/>
      <w:pPr>
        <w:ind w:left="821" w:hanging="272"/>
      </w:pPr>
      <w:rPr>
        <w:rFonts w:hint="default"/>
      </w:rPr>
    </w:lvl>
    <w:lvl w:ilvl="3" w:tplc="8C60B2A6">
      <w:start w:val="1"/>
      <w:numFmt w:val="bullet"/>
      <w:lvlText w:val="•"/>
      <w:lvlJc w:val="left"/>
      <w:pPr>
        <w:ind w:left="979" w:hanging="272"/>
      </w:pPr>
      <w:rPr>
        <w:rFonts w:hint="default"/>
      </w:rPr>
    </w:lvl>
    <w:lvl w:ilvl="4" w:tplc="FA9E0F5C">
      <w:start w:val="1"/>
      <w:numFmt w:val="bullet"/>
      <w:lvlText w:val="•"/>
      <w:lvlJc w:val="left"/>
      <w:pPr>
        <w:ind w:left="1137" w:hanging="272"/>
      </w:pPr>
      <w:rPr>
        <w:rFonts w:hint="default"/>
      </w:rPr>
    </w:lvl>
    <w:lvl w:ilvl="5" w:tplc="81E263DE">
      <w:start w:val="1"/>
      <w:numFmt w:val="bullet"/>
      <w:lvlText w:val="•"/>
      <w:lvlJc w:val="left"/>
      <w:pPr>
        <w:ind w:left="1295" w:hanging="272"/>
      </w:pPr>
      <w:rPr>
        <w:rFonts w:hint="default"/>
      </w:rPr>
    </w:lvl>
    <w:lvl w:ilvl="6" w:tplc="CFD822B2">
      <w:start w:val="1"/>
      <w:numFmt w:val="bullet"/>
      <w:lvlText w:val="•"/>
      <w:lvlJc w:val="left"/>
      <w:pPr>
        <w:ind w:left="1453" w:hanging="272"/>
      </w:pPr>
      <w:rPr>
        <w:rFonts w:hint="default"/>
      </w:rPr>
    </w:lvl>
    <w:lvl w:ilvl="7" w:tplc="83C0D67A">
      <w:start w:val="1"/>
      <w:numFmt w:val="bullet"/>
      <w:lvlText w:val="•"/>
      <w:lvlJc w:val="left"/>
      <w:pPr>
        <w:ind w:left="1611" w:hanging="272"/>
      </w:pPr>
      <w:rPr>
        <w:rFonts w:hint="default"/>
      </w:rPr>
    </w:lvl>
    <w:lvl w:ilvl="8" w:tplc="BEB0EFCE">
      <w:start w:val="1"/>
      <w:numFmt w:val="bullet"/>
      <w:lvlText w:val="•"/>
      <w:lvlJc w:val="left"/>
      <w:pPr>
        <w:ind w:left="1769" w:hanging="272"/>
      </w:pPr>
      <w:rPr>
        <w:rFonts w:hint="default"/>
      </w:rPr>
    </w:lvl>
  </w:abstractNum>
  <w:num w:numId="1">
    <w:abstractNumId w:val="8"/>
  </w:num>
  <w:num w:numId="2">
    <w:abstractNumId w:val="0"/>
  </w:num>
  <w:num w:numId="3">
    <w:abstractNumId w:val="4"/>
  </w:num>
  <w:num w:numId="4">
    <w:abstractNumId w:val="10"/>
  </w:num>
  <w:num w:numId="5">
    <w:abstractNumId w:val="2"/>
  </w:num>
  <w:num w:numId="6">
    <w:abstractNumId w:val="7"/>
  </w:num>
  <w:num w:numId="7">
    <w:abstractNumId w:val="5"/>
  </w:num>
  <w:num w:numId="8">
    <w:abstractNumId w:val="9"/>
  </w:num>
  <w:num w:numId="9">
    <w:abstractNumId w:val="3"/>
  </w:num>
  <w:num w:numId="10">
    <w:abstractNumId w:val="6"/>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Justice">
    <w15:presenceInfo w15:providerId="None" w15:userId="Lisa Just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0B"/>
    <w:rsid w:val="00002B17"/>
    <w:rsid w:val="000A53E4"/>
    <w:rsid w:val="000C63EA"/>
    <w:rsid w:val="001C74FA"/>
    <w:rsid w:val="001E288C"/>
    <w:rsid w:val="002163FD"/>
    <w:rsid w:val="002170B2"/>
    <w:rsid w:val="002C24B0"/>
    <w:rsid w:val="003031CE"/>
    <w:rsid w:val="00344034"/>
    <w:rsid w:val="003A0612"/>
    <w:rsid w:val="003B1E7B"/>
    <w:rsid w:val="003E063C"/>
    <w:rsid w:val="00406F09"/>
    <w:rsid w:val="004708C6"/>
    <w:rsid w:val="004F02D5"/>
    <w:rsid w:val="0050793E"/>
    <w:rsid w:val="00542727"/>
    <w:rsid w:val="006C6BEB"/>
    <w:rsid w:val="007048A5"/>
    <w:rsid w:val="00754474"/>
    <w:rsid w:val="00800938"/>
    <w:rsid w:val="00811C10"/>
    <w:rsid w:val="008973E3"/>
    <w:rsid w:val="008E1861"/>
    <w:rsid w:val="008F2D74"/>
    <w:rsid w:val="00951B35"/>
    <w:rsid w:val="00A63B3B"/>
    <w:rsid w:val="00A94A11"/>
    <w:rsid w:val="00AB474A"/>
    <w:rsid w:val="00AB5878"/>
    <w:rsid w:val="00B24629"/>
    <w:rsid w:val="00B42F99"/>
    <w:rsid w:val="00BD09E8"/>
    <w:rsid w:val="00BD24B5"/>
    <w:rsid w:val="00BF3C9E"/>
    <w:rsid w:val="00C268D8"/>
    <w:rsid w:val="00C47AEC"/>
    <w:rsid w:val="00CD7EC4"/>
    <w:rsid w:val="00CF4442"/>
    <w:rsid w:val="00D2783C"/>
    <w:rsid w:val="00D568AF"/>
    <w:rsid w:val="00D77924"/>
    <w:rsid w:val="00E03CFA"/>
    <w:rsid w:val="00E3097F"/>
    <w:rsid w:val="00E53ED6"/>
    <w:rsid w:val="00E76224"/>
    <w:rsid w:val="00F219FD"/>
    <w:rsid w:val="00F35CE0"/>
    <w:rsid w:val="00F531B5"/>
    <w:rsid w:val="00F91CB1"/>
    <w:rsid w:val="00FC380B"/>
    <w:rsid w:val="00FC67DC"/>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21FA0"/>
  <w15:docId w15:val="{D9A18C72-06D5-455B-A5FD-D08E800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72"/>
      <w:outlineLvl w:val="0"/>
    </w:pPr>
    <w:rPr>
      <w:rFonts w:ascii="Arial" w:eastAsia="Arial" w:hAnsi="Arial"/>
      <w:b/>
      <w:bCs/>
      <w:sz w:val="28"/>
      <w:szCs w:val="28"/>
    </w:rPr>
  </w:style>
  <w:style w:type="paragraph" w:styleId="Heading2">
    <w:name w:val="heading 2"/>
    <w:basedOn w:val="Normal"/>
    <w:uiPriority w:val="1"/>
    <w:qFormat/>
    <w:pPr>
      <w:ind w:left="152"/>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474A"/>
    <w:pPr>
      <w:tabs>
        <w:tab w:val="center" w:pos="4680"/>
        <w:tab w:val="right" w:pos="9360"/>
      </w:tabs>
    </w:pPr>
  </w:style>
  <w:style w:type="character" w:customStyle="1" w:styleId="HeaderChar">
    <w:name w:val="Header Char"/>
    <w:basedOn w:val="DefaultParagraphFont"/>
    <w:link w:val="Header"/>
    <w:uiPriority w:val="99"/>
    <w:rsid w:val="00AB474A"/>
  </w:style>
  <w:style w:type="paragraph" w:styleId="Footer">
    <w:name w:val="footer"/>
    <w:basedOn w:val="Normal"/>
    <w:link w:val="FooterChar"/>
    <w:uiPriority w:val="99"/>
    <w:unhideWhenUsed/>
    <w:rsid w:val="00AB474A"/>
    <w:pPr>
      <w:tabs>
        <w:tab w:val="center" w:pos="4680"/>
        <w:tab w:val="right" w:pos="9360"/>
      </w:tabs>
    </w:pPr>
  </w:style>
  <w:style w:type="character" w:customStyle="1" w:styleId="FooterChar">
    <w:name w:val="Footer Char"/>
    <w:basedOn w:val="DefaultParagraphFont"/>
    <w:link w:val="Footer"/>
    <w:uiPriority w:val="99"/>
    <w:rsid w:val="00AB474A"/>
  </w:style>
  <w:style w:type="paragraph" w:styleId="BalloonText">
    <w:name w:val="Balloon Text"/>
    <w:basedOn w:val="Normal"/>
    <w:link w:val="BalloonTextChar"/>
    <w:uiPriority w:val="99"/>
    <w:semiHidden/>
    <w:unhideWhenUsed/>
    <w:rsid w:val="00A63B3B"/>
    <w:rPr>
      <w:rFonts w:ascii="Tahoma" w:hAnsi="Tahoma" w:cs="Tahoma"/>
      <w:sz w:val="16"/>
      <w:szCs w:val="16"/>
    </w:rPr>
  </w:style>
  <w:style w:type="character" w:customStyle="1" w:styleId="BalloonTextChar">
    <w:name w:val="Balloon Text Char"/>
    <w:basedOn w:val="DefaultParagraphFont"/>
    <w:link w:val="BalloonText"/>
    <w:uiPriority w:val="99"/>
    <w:semiHidden/>
    <w:rsid w:val="00A63B3B"/>
    <w:rPr>
      <w:rFonts w:ascii="Tahoma" w:hAnsi="Tahoma" w:cs="Tahoma"/>
      <w:sz w:val="16"/>
      <w:szCs w:val="16"/>
    </w:rPr>
  </w:style>
  <w:style w:type="character" w:styleId="Hyperlink">
    <w:name w:val="Hyperlink"/>
    <w:basedOn w:val="DefaultParagraphFont"/>
    <w:uiPriority w:val="99"/>
    <w:unhideWhenUsed/>
    <w:rsid w:val="00F531B5"/>
    <w:rPr>
      <w:color w:val="0000FF" w:themeColor="hyperlink"/>
      <w:u w:val="single"/>
    </w:rPr>
  </w:style>
  <w:style w:type="paragraph" w:styleId="NormalWeb">
    <w:name w:val="Normal (Web)"/>
    <w:basedOn w:val="Normal"/>
    <w:uiPriority w:val="99"/>
    <w:unhideWhenUsed/>
    <w:rsid w:val="003B1E7B"/>
    <w:pPr>
      <w:widowControl/>
    </w:pPr>
    <w:rPr>
      <w:rFonts w:ascii="Times New Roman" w:hAnsi="Times New Roman" w:cs="Times New Roman"/>
      <w:sz w:val="24"/>
      <w:szCs w:val="24"/>
    </w:rPr>
  </w:style>
  <w:style w:type="character" w:styleId="Emphasis">
    <w:name w:val="Emphasis"/>
    <w:basedOn w:val="DefaultParagraphFont"/>
    <w:uiPriority w:val="20"/>
    <w:qFormat/>
    <w:rsid w:val="00B246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37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5648-E84D-47BF-B3F2-87A6292F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List of Process Flows</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Process Flows</dc:title>
  <dc:creator>benetrupp@earthlink.net</dc:creator>
  <cp:lastModifiedBy>Lisa Justice</cp:lastModifiedBy>
  <cp:revision>3</cp:revision>
  <cp:lastPrinted>2016-02-17T18:00:00Z</cp:lastPrinted>
  <dcterms:created xsi:type="dcterms:W3CDTF">2019-01-16T18:19:00Z</dcterms:created>
  <dcterms:modified xsi:type="dcterms:W3CDTF">2019-01-16T18:28:00Z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LastSaved">
    <vt:filetime>2016-01-22T00:00:00Z</vt:filetime>
  </property>
</Properties>
</file>